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F088" w14:textId="763C3B1D" w:rsidR="00B40284" w:rsidRPr="00AD7558" w:rsidRDefault="00B40284" w:rsidP="00AD7558">
      <w:pPr>
        <w:pStyle w:val="IntenseQuote"/>
        <w:rPr>
          <w:w w:val="109"/>
          <w:sz w:val="36"/>
          <w:szCs w:val="36"/>
        </w:rPr>
      </w:pPr>
      <w:r w:rsidRPr="00AD7558">
        <w:rPr>
          <w:w w:val="109"/>
          <w:sz w:val="36"/>
          <w:szCs w:val="36"/>
        </w:rPr>
        <w:t>CONSTITUTION  for adoption 22 March 2022</w:t>
      </w:r>
    </w:p>
    <w:p w14:paraId="54039B9C" w14:textId="68FB4DB9" w:rsidR="00B40284" w:rsidRPr="00AD7558" w:rsidRDefault="00B40284" w:rsidP="00AD7558">
      <w:pPr>
        <w:pStyle w:val="IntenseQuote"/>
        <w:rPr>
          <w:sz w:val="36"/>
          <w:szCs w:val="36"/>
        </w:rPr>
      </w:pPr>
      <w:r w:rsidRPr="00AD7558">
        <w:rPr>
          <w:w w:val="109"/>
          <w:sz w:val="36"/>
          <w:szCs w:val="36"/>
        </w:rPr>
        <w:t>COOK ISLANDS VOYAGING SOCIETY</w:t>
      </w:r>
      <w:r w:rsidRPr="00AD7558">
        <w:rPr>
          <w:spacing w:val="-7"/>
          <w:sz w:val="36"/>
          <w:szCs w:val="36"/>
        </w:rPr>
        <w:t xml:space="preserve"> </w:t>
      </w:r>
      <w:r w:rsidRPr="00AD7558">
        <w:rPr>
          <w:sz w:val="36"/>
          <w:szCs w:val="36"/>
        </w:rPr>
        <w:t>(</w:t>
      </w:r>
      <w:r w:rsidRPr="00AD7558">
        <w:rPr>
          <w:spacing w:val="2"/>
          <w:sz w:val="36"/>
          <w:szCs w:val="36"/>
        </w:rPr>
        <w:t>I</w:t>
      </w:r>
      <w:r w:rsidRPr="00AD7558">
        <w:rPr>
          <w:sz w:val="36"/>
          <w:szCs w:val="36"/>
        </w:rPr>
        <w:t>NC)</w:t>
      </w:r>
    </w:p>
    <w:p w14:paraId="29758D42" w14:textId="77777777" w:rsidR="00B40284" w:rsidRDefault="00B40284" w:rsidP="00904DFB">
      <w:pPr>
        <w:spacing w:after="13" w:line="240" w:lineRule="exact"/>
        <w:jc w:val="center"/>
        <w:rPr>
          <w:rFonts w:ascii="Arial" w:eastAsia="Arial" w:hAnsi="Arial" w:cs="Arial"/>
          <w:sz w:val="24"/>
          <w:szCs w:val="24"/>
        </w:rPr>
      </w:pPr>
    </w:p>
    <w:p w14:paraId="1DB8F1CC" w14:textId="77777777" w:rsidR="00B40284" w:rsidRPr="00075EBC" w:rsidRDefault="00B40284" w:rsidP="00B40284">
      <w:pPr>
        <w:spacing w:after="0" w:line="240" w:lineRule="auto"/>
        <w:ind w:left="1758" w:right="3175"/>
        <w:jc w:val="center"/>
        <w:rPr>
          <w:rFonts w:ascii="Century Gothic" w:eastAsia="Arial" w:hAnsi="Century Gothic" w:cs="Arial"/>
          <w:color w:val="000000"/>
          <w:spacing w:val="-3"/>
        </w:rPr>
      </w:pPr>
      <w:r w:rsidRPr="00075EBC">
        <w:rPr>
          <w:rFonts w:ascii="Century Gothic" w:eastAsia="Arial" w:hAnsi="Century Gothic" w:cs="Arial"/>
          <w:i/>
          <w:iCs/>
          <w:color w:val="000000"/>
          <w:spacing w:val="-3"/>
        </w:rPr>
        <w:t>'</w:t>
      </w:r>
      <w:proofErr w:type="spellStart"/>
      <w:r w:rsidRPr="00075EBC">
        <w:rPr>
          <w:rFonts w:ascii="Century Gothic" w:eastAsia="Arial" w:hAnsi="Century Gothic" w:cs="Arial"/>
          <w:i/>
          <w:iCs/>
          <w:color w:val="000000"/>
          <w:spacing w:val="-3"/>
        </w:rPr>
        <w:t>Te</w:t>
      </w:r>
      <w:proofErr w:type="spellEnd"/>
      <w:r w:rsidRPr="00075EBC">
        <w:rPr>
          <w:rFonts w:ascii="Century Gothic" w:eastAsia="Arial" w:hAnsi="Century Gothic" w:cs="Arial"/>
          <w:i/>
          <w:iCs/>
          <w:color w:val="000000"/>
          <w:spacing w:val="-3"/>
        </w:rPr>
        <w:t xml:space="preserve"> Moana Nui A Kiva’</w:t>
      </w:r>
      <w:r w:rsidRPr="00075EBC">
        <w:rPr>
          <w:rFonts w:ascii="Century Gothic" w:eastAsia="Arial" w:hAnsi="Century Gothic" w:cs="Arial"/>
          <w:color w:val="000000"/>
          <w:spacing w:val="-3"/>
        </w:rPr>
        <w:t xml:space="preserve"> The Oceans are everywhere. </w:t>
      </w:r>
    </w:p>
    <w:p w14:paraId="5B20EA43" w14:textId="77777777" w:rsidR="00B40284" w:rsidRDefault="00B40284" w:rsidP="00B40284">
      <w:pPr>
        <w:spacing w:after="0" w:line="240" w:lineRule="auto"/>
        <w:ind w:left="2098" w:right="2948"/>
        <w:jc w:val="center"/>
        <w:rPr>
          <w:rFonts w:ascii="Century Gothic" w:eastAsia="Arial" w:hAnsi="Century Gothic" w:cs="Arial"/>
          <w:color w:val="000000"/>
          <w:spacing w:val="-3"/>
        </w:rPr>
      </w:pPr>
      <w:r w:rsidRPr="00075EBC">
        <w:rPr>
          <w:rFonts w:ascii="Century Gothic" w:eastAsia="Arial" w:hAnsi="Century Gothic" w:cs="Arial"/>
          <w:color w:val="000000"/>
          <w:spacing w:val="-3"/>
        </w:rPr>
        <w:t>‘</w:t>
      </w:r>
      <w:proofErr w:type="spellStart"/>
      <w:r w:rsidRPr="00075EBC">
        <w:rPr>
          <w:rFonts w:ascii="Century Gothic" w:eastAsia="Arial" w:hAnsi="Century Gothic" w:cs="Arial"/>
          <w:i/>
          <w:iCs/>
          <w:color w:val="000000"/>
          <w:spacing w:val="-3"/>
        </w:rPr>
        <w:t>Te</w:t>
      </w:r>
      <w:proofErr w:type="spellEnd"/>
      <w:r w:rsidRPr="00075EBC">
        <w:rPr>
          <w:rFonts w:ascii="Century Gothic" w:eastAsia="Arial" w:hAnsi="Century Gothic" w:cs="Arial"/>
          <w:i/>
          <w:iCs/>
          <w:color w:val="000000"/>
          <w:spacing w:val="-3"/>
        </w:rPr>
        <w:t xml:space="preserve"> </w:t>
      </w:r>
      <w:proofErr w:type="spellStart"/>
      <w:r w:rsidRPr="00075EBC">
        <w:rPr>
          <w:rFonts w:ascii="Century Gothic" w:eastAsia="Arial" w:hAnsi="Century Gothic" w:cs="Arial"/>
          <w:i/>
          <w:iCs/>
          <w:color w:val="000000"/>
          <w:spacing w:val="-3"/>
        </w:rPr>
        <w:t>Moemoe</w:t>
      </w:r>
      <w:proofErr w:type="spellEnd"/>
      <w:r w:rsidRPr="00075EBC">
        <w:rPr>
          <w:rFonts w:ascii="Century Gothic" w:eastAsia="Arial" w:hAnsi="Century Gothic" w:cs="Arial"/>
          <w:i/>
          <w:iCs/>
          <w:color w:val="000000"/>
          <w:spacing w:val="-3"/>
        </w:rPr>
        <w:t xml:space="preserve"> Au E </w:t>
      </w:r>
      <w:proofErr w:type="spellStart"/>
      <w:r w:rsidRPr="00075EBC">
        <w:rPr>
          <w:rFonts w:ascii="Century Gothic" w:eastAsia="Arial" w:hAnsi="Century Gothic" w:cs="Arial"/>
          <w:i/>
          <w:iCs/>
          <w:color w:val="000000"/>
          <w:spacing w:val="-3"/>
        </w:rPr>
        <w:t>Te</w:t>
      </w:r>
      <w:proofErr w:type="spellEnd"/>
      <w:r w:rsidRPr="00075EBC">
        <w:rPr>
          <w:rFonts w:ascii="Century Gothic" w:eastAsia="Arial" w:hAnsi="Century Gothic" w:cs="Arial"/>
          <w:i/>
          <w:iCs/>
          <w:color w:val="000000"/>
          <w:spacing w:val="-3"/>
        </w:rPr>
        <w:t xml:space="preserve"> </w:t>
      </w:r>
      <w:proofErr w:type="spellStart"/>
      <w:r w:rsidRPr="00075EBC">
        <w:rPr>
          <w:rFonts w:ascii="Century Gothic" w:eastAsia="Arial" w:hAnsi="Century Gothic" w:cs="Arial"/>
          <w:i/>
          <w:iCs/>
          <w:color w:val="000000"/>
          <w:spacing w:val="-3"/>
        </w:rPr>
        <w:t>Tangata</w:t>
      </w:r>
      <w:proofErr w:type="spellEnd"/>
      <w:r w:rsidRPr="00075EBC">
        <w:rPr>
          <w:rFonts w:ascii="Century Gothic" w:eastAsia="Arial" w:hAnsi="Century Gothic" w:cs="Arial"/>
          <w:i/>
          <w:iCs/>
          <w:color w:val="000000"/>
          <w:spacing w:val="-3"/>
        </w:rPr>
        <w:t xml:space="preserve"> </w:t>
      </w:r>
      <w:proofErr w:type="spellStart"/>
      <w:r w:rsidRPr="00075EBC">
        <w:rPr>
          <w:rFonts w:ascii="Century Gothic" w:eastAsia="Arial" w:hAnsi="Century Gothic" w:cs="Arial"/>
          <w:i/>
          <w:iCs/>
          <w:color w:val="000000"/>
          <w:spacing w:val="-3"/>
        </w:rPr>
        <w:t>Enua</w:t>
      </w:r>
      <w:proofErr w:type="spellEnd"/>
      <w:r w:rsidRPr="00075EBC">
        <w:rPr>
          <w:rFonts w:ascii="Century Gothic" w:eastAsia="Arial" w:hAnsi="Century Gothic" w:cs="Arial"/>
          <w:i/>
          <w:iCs/>
          <w:color w:val="000000"/>
          <w:spacing w:val="-3"/>
        </w:rPr>
        <w:t>’</w:t>
      </w:r>
      <w:r w:rsidRPr="00075EBC">
        <w:rPr>
          <w:rFonts w:ascii="Century Gothic" w:eastAsia="Arial" w:hAnsi="Century Gothic" w:cs="Arial"/>
          <w:color w:val="000000"/>
          <w:spacing w:val="-3"/>
        </w:rPr>
        <w:t xml:space="preserve"> </w:t>
      </w:r>
    </w:p>
    <w:p w14:paraId="18C7ED4D" w14:textId="77777777" w:rsidR="00B40284" w:rsidRPr="00075EBC" w:rsidRDefault="00B40284" w:rsidP="00B40284">
      <w:pPr>
        <w:spacing w:after="0" w:line="240" w:lineRule="auto"/>
        <w:ind w:left="1588" w:right="1021"/>
        <w:jc w:val="center"/>
        <w:rPr>
          <w:rFonts w:ascii="Century Gothic" w:eastAsia="Arial" w:hAnsi="Century Gothic" w:cs="Arial"/>
          <w:color w:val="000000"/>
        </w:rPr>
      </w:pPr>
      <w:r w:rsidRPr="00075EBC">
        <w:rPr>
          <w:rFonts w:ascii="Century Gothic" w:eastAsia="Arial" w:hAnsi="Century Gothic" w:cs="Arial"/>
          <w:color w:val="000000"/>
          <w:spacing w:val="-3"/>
        </w:rPr>
        <w:t>To Dream is to achieve human endeavour beyond the horizon</w:t>
      </w:r>
      <w:r w:rsidRPr="00075EBC">
        <w:rPr>
          <w:rFonts w:ascii="Century Gothic" w:eastAsia="Arial" w:hAnsi="Century Gothic" w:cs="Arial"/>
          <w:color w:val="000000"/>
        </w:rPr>
        <w:t xml:space="preserve">' </w:t>
      </w:r>
    </w:p>
    <w:p w14:paraId="48E75819" w14:textId="77777777" w:rsidR="00B40284" w:rsidRPr="00075EBC" w:rsidRDefault="00B40284" w:rsidP="00B40284">
      <w:pPr>
        <w:spacing w:after="0" w:line="240" w:lineRule="auto"/>
        <w:ind w:left="2268" w:right="2948"/>
        <w:jc w:val="center"/>
        <w:rPr>
          <w:rFonts w:ascii="Century Gothic" w:eastAsia="Arial" w:hAnsi="Century Gothic" w:cs="Arial"/>
          <w:color w:val="000000"/>
        </w:rPr>
      </w:pPr>
      <w:r w:rsidRPr="00075EBC">
        <w:rPr>
          <w:rFonts w:ascii="Century Gothic" w:eastAsia="Arial" w:hAnsi="Century Gothic" w:cs="Arial"/>
          <w:color w:val="000000"/>
        </w:rPr>
        <w:t>Sir Thomas Davis, KBE</w:t>
      </w:r>
      <w:r w:rsidRPr="00075EBC">
        <w:rPr>
          <w:rFonts w:ascii="Century Gothic" w:eastAsia="Arial" w:hAnsi="Century Gothic" w:cs="Arial"/>
          <w:color w:val="000000"/>
          <w:spacing w:val="-3"/>
        </w:rPr>
        <w:t xml:space="preserve"> </w:t>
      </w:r>
      <w:r w:rsidRPr="00075EBC">
        <w:rPr>
          <w:rFonts w:ascii="Century Gothic" w:eastAsia="Arial" w:hAnsi="Century Gothic" w:cs="Arial"/>
          <w:color w:val="000000"/>
        </w:rPr>
        <w:t>1994.</w:t>
      </w:r>
    </w:p>
    <w:p w14:paraId="6E2B889A" w14:textId="77777777" w:rsidR="00B40284" w:rsidRDefault="00B40284" w:rsidP="00B40284">
      <w:pPr>
        <w:spacing w:after="13" w:line="240" w:lineRule="exact"/>
        <w:rPr>
          <w:rFonts w:ascii="Arial" w:eastAsia="Arial" w:hAnsi="Arial" w:cs="Arial"/>
          <w:sz w:val="24"/>
          <w:szCs w:val="24"/>
        </w:rPr>
      </w:pPr>
    </w:p>
    <w:p w14:paraId="17246DC4" w14:textId="77777777" w:rsidR="00B40284" w:rsidRDefault="00B40284" w:rsidP="00B40284">
      <w:pPr>
        <w:pStyle w:val="ListParagraph"/>
        <w:spacing w:line="239" w:lineRule="auto"/>
        <w:ind w:left="0" w:right="-20"/>
        <w:rPr>
          <w:rFonts w:ascii="Arial" w:eastAsia="Arial" w:hAnsi="Arial" w:cs="Arial"/>
          <w:color w:val="000000"/>
        </w:rPr>
      </w:pPr>
      <w:r w:rsidRPr="002D76BA">
        <w:rPr>
          <w:rFonts w:ascii="Arial" w:eastAsia="Arial" w:hAnsi="Arial" w:cs="Arial"/>
          <w:color w:val="000000"/>
        </w:rPr>
        <w:t>1.</w:t>
      </w:r>
      <w:r w:rsidRPr="002D76BA">
        <w:rPr>
          <w:rFonts w:ascii="Arial" w:eastAsia="Arial" w:hAnsi="Arial" w:cs="Arial"/>
          <w:color w:val="000000"/>
          <w:spacing w:val="123"/>
        </w:rPr>
        <w:t xml:space="preserve"> </w:t>
      </w:r>
      <w:bookmarkStart w:id="0" w:name="_Hlk81668787"/>
      <w:r>
        <w:rPr>
          <w:rFonts w:ascii="Cambria" w:hAnsi="Cambria"/>
          <w:b/>
          <w:bCs/>
          <w:color w:val="4F81BD"/>
          <w:sz w:val="26"/>
          <w:szCs w:val="26"/>
          <w:lang w:eastAsia="en-US" w:bidi="en-US"/>
        </w:rPr>
        <w:t>NAME</w:t>
      </w:r>
      <w:bookmarkEnd w:id="0"/>
      <w:r>
        <w:rPr>
          <w:rFonts w:ascii="Cambria" w:hAnsi="Cambria"/>
          <w:b/>
          <w:bCs/>
          <w:color w:val="4F81BD"/>
          <w:sz w:val="26"/>
          <w:szCs w:val="26"/>
          <w:lang w:eastAsia="en-US" w:bidi="en-US"/>
        </w:rPr>
        <w:t xml:space="preserve"> </w:t>
      </w:r>
      <w:r w:rsidRPr="002D76BA">
        <w:rPr>
          <w:rFonts w:ascii="Arial" w:eastAsia="Arial" w:hAnsi="Arial" w:cs="Arial"/>
          <w:color w:val="000000"/>
          <w:spacing w:val="2"/>
        </w:rPr>
        <w:tab/>
      </w:r>
      <w:r w:rsidRPr="002D76BA">
        <w:rPr>
          <w:rFonts w:ascii="Arial" w:eastAsia="Arial" w:hAnsi="Arial" w:cs="Arial"/>
          <w:color w:val="000000"/>
        </w:rPr>
        <w:t>COOK ISLANDS VOYAGING SOCIETY (CIVS)</w:t>
      </w:r>
      <w:r w:rsidRPr="002D76BA">
        <w:rPr>
          <w:rFonts w:ascii="Arial" w:eastAsia="Arial" w:hAnsi="Arial" w:cs="Arial"/>
          <w:color w:val="000000"/>
          <w:spacing w:val="-2"/>
        </w:rPr>
        <w:t xml:space="preserve"> </w:t>
      </w:r>
      <w:r w:rsidRPr="002D76BA">
        <w:rPr>
          <w:rFonts w:ascii="Arial" w:eastAsia="Arial" w:hAnsi="Arial" w:cs="Arial"/>
          <w:color w:val="000000"/>
        </w:rPr>
        <w:t>IN</w:t>
      </w:r>
      <w:r w:rsidRPr="002D76BA">
        <w:rPr>
          <w:rFonts w:ascii="Arial" w:eastAsia="Arial" w:hAnsi="Arial" w:cs="Arial"/>
          <w:color w:val="000000"/>
          <w:spacing w:val="-4"/>
        </w:rPr>
        <w:t>C</w:t>
      </w:r>
      <w:r w:rsidRPr="002D76BA">
        <w:rPr>
          <w:rFonts w:ascii="Arial" w:eastAsia="Arial" w:hAnsi="Arial" w:cs="Arial"/>
          <w:color w:val="000000"/>
        </w:rPr>
        <w:t>.</w:t>
      </w:r>
    </w:p>
    <w:p w14:paraId="6B93A861" w14:textId="77777777" w:rsidR="00B40284" w:rsidRPr="002D76BA" w:rsidRDefault="00B40284" w:rsidP="00B40284">
      <w:pPr>
        <w:pStyle w:val="ListParagraph"/>
        <w:spacing w:line="239" w:lineRule="auto"/>
        <w:ind w:right="-20"/>
        <w:rPr>
          <w:rFonts w:ascii="Arial" w:eastAsia="Arial" w:hAnsi="Arial" w:cs="Arial"/>
          <w:color w:val="000000"/>
          <w:spacing w:val="2"/>
        </w:rPr>
      </w:pPr>
    </w:p>
    <w:p w14:paraId="1AAF8993" w14:textId="77777777" w:rsidR="00B40284" w:rsidRDefault="00B40284" w:rsidP="00B40284">
      <w:pPr>
        <w:spacing w:after="14" w:line="240" w:lineRule="exact"/>
        <w:rPr>
          <w:rFonts w:ascii="Arial" w:eastAsia="Arial" w:hAnsi="Arial" w:cs="Arial"/>
          <w:sz w:val="24"/>
          <w:szCs w:val="24"/>
        </w:rPr>
      </w:pPr>
    </w:p>
    <w:p w14:paraId="5B3D9B73" w14:textId="77777777" w:rsidR="00B40284" w:rsidRDefault="00B40284" w:rsidP="00B40284">
      <w:pPr>
        <w:spacing w:after="0" w:line="240" w:lineRule="auto"/>
        <w:ind w:right="-20"/>
        <w:rPr>
          <w:rFonts w:ascii="Arial" w:eastAsia="Arial" w:hAnsi="Arial" w:cs="Arial"/>
          <w:color w:val="000000"/>
          <w:spacing w:val="4"/>
          <w:w w:val="110"/>
        </w:rPr>
      </w:pPr>
      <w:r>
        <w:rPr>
          <w:rFonts w:ascii="Arial" w:eastAsia="Arial" w:hAnsi="Arial" w:cs="Arial"/>
          <w:color w:val="000000"/>
        </w:rPr>
        <w:t>2.</w:t>
      </w:r>
      <w:r>
        <w:rPr>
          <w:rFonts w:ascii="Arial" w:eastAsia="Arial" w:hAnsi="Arial" w:cs="Arial"/>
          <w:color w:val="000000"/>
          <w:spacing w:val="123"/>
        </w:rPr>
        <w:t xml:space="preserve"> </w:t>
      </w:r>
      <w:r>
        <w:rPr>
          <w:rFonts w:ascii="Cambria" w:eastAsia="Times New Roman" w:hAnsi="Cambria" w:cs="Times New Roman"/>
          <w:b/>
          <w:bCs/>
          <w:color w:val="4F81BD"/>
          <w:sz w:val="26"/>
          <w:szCs w:val="26"/>
          <w:lang w:bidi="en-US"/>
        </w:rPr>
        <w:t>VISION</w:t>
      </w:r>
    </w:p>
    <w:p w14:paraId="65817CD1" w14:textId="77777777" w:rsidR="00B40284" w:rsidRPr="000119D2" w:rsidRDefault="00B40284" w:rsidP="00B40284">
      <w:pPr>
        <w:widowControl w:val="0"/>
        <w:autoSpaceDE w:val="0"/>
        <w:autoSpaceDN w:val="0"/>
        <w:adjustRightInd w:val="0"/>
        <w:spacing w:after="0" w:line="240" w:lineRule="auto"/>
        <w:ind w:left="720" w:hanging="720"/>
        <w:rPr>
          <w:rFonts w:ascii="Century Gothic" w:eastAsia="Times New Roman" w:hAnsi="Century Gothic" w:cs="Times New Roman"/>
          <w:szCs w:val="24"/>
          <w:lang w:bidi="en-US"/>
        </w:rPr>
      </w:pPr>
      <w:r>
        <w:rPr>
          <w:rFonts w:ascii="Century Gothic" w:eastAsia="Times New Roman" w:hAnsi="Century Gothic" w:cs="Arial"/>
          <w:spacing w:val="-1"/>
          <w:szCs w:val="24"/>
          <w:lang w:bidi="en-US"/>
        </w:rPr>
        <w:tab/>
      </w:r>
      <w:r w:rsidRPr="000119D2">
        <w:rPr>
          <w:rFonts w:ascii="Century Gothic" w:eastAsia="Times New Roman" w:hAnsi="Century Gothic" w:cs="Arial"/>
          <w:spacing w:val="-1"/>
          <w:szCs w:val="24"/>
          <w:lang w:bidi="en-US"/>
        </w:rPr>
        <w:t>To promote voyaging and thereby recognise and preserve Cook Islands cultural ancestry; protect and conserve our oceans, lagoons, marine parks &amp; waterways; contribute to a sustainable environment; achieve broad participation and recognition and support for our endeavours; ignite the voyaging spirit whilst developing voyaging f</w:t>
      </w:r>
      <w:r w:rsidRPr="000119D2">
        <w:rPr>
          <w:rFonts w:ascii="Century Gothic" w:eastAsia="Times New Roman" w:hAnsi="Century Gothic" w:cs="Arial"/>
          <w:spacing w:val="-2"/>
          <w:szCs w:val="24"/>
          <w:lang w:bidi="en-US"/>
        </w:rPr>
        <w:t xml:space="preserve">or the benefit of the people and the growth of all communities of the Cook Islands. </w:t>
      </w:r>
    </w:p>
    <w:p w14:paraId="339E494D" w14:textId="77777777" w:rsidR="00B40284" w:rsidRDefault="00B40284" w:rsidP="00B40284">
      <w:pPr>
        <w:spacing w:after="0" w:line="239" w:lineRule="auto"/>
        <w:ind w:right="-20"/>
        <w:rPr>
          <w:rFonts w:ascii="Arial" w:eastAsia="Arial" w:hAnsi="Arial" w:cs="Arial"/>
          <w:color w:val="000000"/>
        </w:rPr>
      </w:pPr>
    </w:p>
    <w:p w14:paraId="5A6ECD9D" w14:textId="77777777" w:rsidR="00B40284" w:rsidRDefault="00B40284" w:rsidP="00B40284">
      <w:pPr>
        <w:spacing w:after="14" w:line="240" w:lineRule="exact"/>
        <w:rPr>
          <w:rFonts w:ascii="Arial" w:eastAsia="Arial" w:hAnsi="Arial" w:cs="Arial"/>
          <w:sz w:val="24"/>
          <w:szCs w:val="24"/>
        </w:rPr>
      </w:pPr>
    </w:p>
    <w:p w14:paraId="67D2D42D" w14:textId="77777777" w:rsidR="00B40284" w:rsidRDefault="00B40284" w:rsidP="00B40284">
      <w:pPr>
        <w:spacing w:after="0" w:line="240" w:lineRule="auto"/>
        <w:ind w:right="-20"/>
        <w:rPr>
          <w:rFonts w:ascii="Arial" w:eastAsia="Arial" w:hAnsi="Arial" w:cs="Arial"/>
          <w:color w:val="000000"/>
          <w:spacing w:val="5"/>
        </w:rPr>
      </w:pPr>
      <w:r>
        <w:rPr>
          <w:rFonts w:ascii="Arial" w:eastAsia="Arial" w:hAnsi="Arial" w:cs="Arial"/>
          <w:color w:val="000000"/>
        </w:rPr>
        <w:t>3.</w:t>
      </w:r>
      <w:r>
        <w:rPr>
          <w:rFonts w:ascii="Arial" w:eastAsia="Arial" w:hAnsi="Arial" w:cs="Arial"/>
          <w:color w:val="000000"/>
          <w:spacing w:val="123"/>
        </w:rPr>
        <w:t xml:space="preserve"> </w:t>
      </w:r>
      <w:bookmarkStart w:id="1" w:name="_Hlk81671300"/>
      <w:r>
        <w:rPr>
          <w:rFonts w:ascii="Cambria" w:eastAsia="Times New Roman" w:hAnsi="Cambria" w:cs="Times New Roman"/>
          <w:b/>
          <w:bCs/>
          <w:color w:val="4F81BD"/>
          <w:sz w:val="26"/>
          <w:szCs w:val="26"/>
          <w:lang w:bidi="en-US"/>
        </w:rPr>
        <w:t>MISSION</w:t>
      </w:r>
      <w:bookmarkEnd w:id="1"/>
    </w:p>
    <w:p w14:paraId="1E22C1E1" w14:textId="154C7215" w:rsidR="00B40284" w:rsidRPr="00075EBC" w:rsidRDefault="00B40284" w:rsidP="00B40284">
      <w:pPr>
        <w:widowControl w:val="0"/>
        <w:autoSpaceDE w:val="0"/>
        <w:autoSpaceDN w:val="0"/>
        <w:adjustRightInd w:val="0"/>
        <w:spacing w:after="0" w:line="240" w:lineRule="auto"/>
        <w:rPr>
          <w:rFonts w:ascii="Century Gothic" w:eastAsia="Times New Roman" w:hAnsi="Century Gothic" w:cs="Times New Roman"/>
          <w:szCs w:val="24"/>
          <w:lang w:bidi="en-US"/>
        </w:rPr>
      </w:pPr>
      <w:r>
        <w:rPr>
          <w:rFonts w:ascii="Arial" w:eastAsia="Arial" w:hAnsi="Arial" w:cs="Arial"/>
          <w:color w:val="000000"/>
          <w:spacing w:val="5"/>
        </w:rPr>
        <w:tab/>
      </w:r>
      <w:r w:rsidRPr="00075EBC">
        <w:rPr>
          <w:rFonts w:ascii="Century Gothic" w:eastAsia="Times New Roman" w:hAnsi="Century Gothic" w:cs="Arial"/>
          <w:spacing w:val="-2"/>
          <w:szCs w:val="24"/>
          <w:lang w:bidi="en-US"/>
        </w:rPr>
        <w:t xml:space="preserve">The Mission is to deliver upon the vision and the importance of Voyaging to our </w:t>
      </w:r>
      <w:r w:rsidRPr="00075EBC">
        <w:rPr>
          <w:rFonts w:ascii="Century Gothic" w:eastAsia="Times New Roman" w:hAnsi="Century Gothic" w:cs="Arial"/>
          <w:spacing w:val="-2"/>
          <w:szCs w:val="24"/>
          <w:lang w:bidi="en-US"/>
        </w:rPr>
        <w:tab/>
        <w:t xml:space="preserve">existence. Celebrate voyaging in the Cook Islands and protect our greatest </w:t>
      </w:r>
      <w:r w:rsidR="00AD7558">
        <w:rPr>
          <w:rFonts w:ascii="Century Gothic" w:eastAsia="Times New Roman" w:hAnsi="Century Gothic" w:cs="Arial"/>
          <w:spacing w:val="-2"/>
          <w:szCs w:val="24"/>
          <w:lang w:bidi="en-US"/>
        </w:rPr>
        <w:tab/>
      </w:r>
      <w:r w:rsidRPr="00075EBC">
        <w:rPr>
          <w:rFonts w:ascii="Century Gothic" w:eastAsia="Times New Roman" w:hAnsi="Century Gothic" w:cs="Arial"/>
          <w:spacing w:val="-2"/>
          <w:szCs w:val="24"/>
          <w:lang w:bidi="en-US"/>
        </w:rPr>
        <w:t xml:space="preserve">natural resource, our oceans and lagoons. By developing the importance of </w:t>
      </w:r>
      <w:r w:rsidR="00AD7558">
        <w:rPr>
          <w:rFonts w:ascii="Century Gothic" w:eastAsia="Times New Roman" w:hAnsi="Century Gothic" w:cs="Arial"/>
          <w:spacing w:val="-2"/>
          <w:szCs w:val="24"/>
          <w:lang w:bidi="en-US"/>
        </w:rPr>
        <w:tab/>
      </w:r>
      <w:r w:rsidRPr="00075EBC">
        <w:rPr>
          <w:rFonts w:ascii="Century Gothic" w:eastAsia="Times New Roman" w:hAnsi="Century Gothic" w:cs="Arial"/>
          <w:spacing w:val="-2"/>
          <w:szCs w:val="24"/>
          <w:lang w:bidi="en-US"/>
        </w:rPr>
        <w:t xml:space="preserve">voyaging amongst </w:t>
      </w:r>
      <w:r>
        <w:rPr>
          <w:rFonts w:ascii="Century Gothic" w:eastAsia="Times New Roman" w:hAnsi="Century Gothic" w:cs="Arial"/>
          <w:spacing w:val="-2"/>
          <w:szCs w:val="24"/>
          <w:lang w:bidi="en-US"/>
        </w:rPr>
        <w:tab/>
      </w:r>
      <w:r w:rsidRPr="00075EBC">
        <w:rPr>
          <w:rFonts w:ascii="Century Gothic" w:eastAsia="Times New Roman" w:hAnsi="Century Gothic" w:cs="Arial"/>
          <w:spacing w:val="-2"/>
          <w:szCs w:val="24"/>
          <w:lang w:bidi="en-US"/>
        </w:rPr>
        <w:t xml:space="preserve">the many options in culture today we will achieve the </w:t>
      </w:r>
      <w:r w:rsidR="00AD7558">
        <w:rPr>
          <w:rFonts w:ascii="Century Gothic" w:eastAsia="Times New Roman" w:hAnsi="Century Gothic" w:cs="Arial"/>
          <w:spacing w:val="-2"/>
          <w:szCs w:val="24"/>
          <w:lang w:bidi="en-US"/>
        </w:rPr>
        <w:tab/>
      </w:r>
      <w:r w:rsidRPr="00075EBC">
        <w:rPr>
          <w:rFonts w:ascii="Century Gothic" w:eastAsia="Times New Roman" w:hAnsi="Century Gothic" w:cs="Arial"/>
          <w:spacing w:val="-2"/>
          <w:szCs w:val="24"/>
          <w:lang w:bidi="en-US"/>
        </w:rPr>
        <w:t xml:space="preserve">philosophy of valuing our ancestors and charting the future of Voyaging. </w:t>
      </w:r>
    </w:p>
    <w:p w14:paraId="36748E0F" w14:textId="77777777" w:rsidR="00B40284" w:rsidRDefault="00B40284" w:rsidP="00B40284">
      <w:pPr>
        <w:spacing w:after="0" w:line="239" w:lineRule="auto"/>
        <w:ind w:right="-20"/>
        <w:rPr>
          <w:rFonts w:ascii="Arial" w:eastAsia="Arial" w:hAnsi="Arial" w:cs="Arial"/>
          <w:color w:val="000000"/>
        </w:rPr>
      </w:pPr>
    </w:p>
    <w:p w14:paraId="307AAD91" w14:textId="77777777" w:rsidR="00B40284" w:rsidRPr="00A12597" w:rsidRDefault="00B40284" w:rsidP="00B40284">
      <w:pPr>
        <w:keepNext/>
        <w:keepLines/>
        <w:spacing w:before="200" w:after="0"/>
        <w:outlineLvl w:val="1"/>
        <w:rPr>
          <w:rFonts w:ascii="Cambria" w:eastAsia="Times New Roman" w:hAnsi="Cambria" w:cs="Times New Roman"/>
          <w:b/>
          <w:bCs/>
          <w:color w:val="4F81BD"/>
          <w:sz w:val="26"/>
          <w:szCs w:val="26"/>
          <w:lang w:bidi="en-US"/>
        </w:rPr>
      </w:pPr>
      <w:r>
        <w:rPr>
          <w:rFonts w:ascii="Cambria" w:eastAsia="Times New Roman" w:hAnsi="Cambria" w:cs="Times New Roman"/>
          <w:b/>
          <w:bCs/>
          <w:color w:val="4F81BD"/>
          <w:sz w:val="26"/>
          <w:szCs w:val="26"/>
          <w:lang w:bidi="en-US"/>
        </w:rPr>
        <w:t xml:space="preserve">4. </w:t>
      </w:r>
      <w:bookmarkStart w:id="2" w:name="_Hlk81668657"/>
      <w:r w:rsidRPr="00A12597">
        <w:rPr>
          <w:rFonts w:ascii="Cambria" w:eastAsia="Times New Roman" w:hAnsi="Cambria" w:cs="Times New Roman"/>
          <w:b/>
          <w:bCs/>
          <w:color w:val="4F81BD"/>
          <w:sz w:val="26"/>
          <w:szCs w:val="26"/>
          <w:lang w:bidi="en-US"/>
        </w:rPr>
        <w:t xml:space="preserve">AIMS &amp; OBJECTIVES </w:t>
      </w:r>
      <w:bookmarkEnd w:id="2"/>
    </w:p>
    <w:p w14:paraId="6D615E87" w14:textId="77777777" w:rsidR="00B40284" w:rsidRPr="00A12597" w:rsidRDefault="00B40284" w:rsidP="00B40284">
      <w:pPr>
        <w:spacing w:after="0" w:line="240" w:lineRule="auto"/>
        <w:rPr>
          <w:rFonts w:ascii="Century Gothic" w:eastAsia="Times New Roman" w:hAnsi="Century Gothic" w:cs="Times New Roman"/>
          <w:lang w:bidi="en-US"/>
        </w:rPr>
      </w:pPr>
    </w:p>
    <w:p w14:paraId="4B744C7D" w14:textId="77777777" w:rsidR="00B40284" w:rsidRDefault="00B40284" w:rsidP="00B40284">
      <w:pPr>
        <w:spacing w:after="0" w:line="240" w:lineRule="auto"/>
        <w:ind w:left="720"/>
        <w:rPr>
          <w:rFonts w:ascii="Century Gothic" w:eastAsia="Times New Roman" w:hAnsi="Century Gothic" w:cs="Times New Roman"/>
          <w:lang w:bidi="en-US"/>
        </w:rPr>
      </w:pPr>
      <w:r w:rsidRPr="00A12597">
        <w:rPr>
          <w:rFonts w:ascii="Century Gothic" w:eastAsia="Times New Roman" w:hAnsi="Century Gothic" w:cs="Times New Roman"/>
          <w:lang w:bidi="en-US"/>
        </w:rPr>
        <w:t>The non-profit, charitable aims and objectives for which Cook Islands Voyaging Society established are:</w:t>
      </w:r>
    </w:p>
    <w:p w14:paraId="47A74388" w14:textId="77777777" w:rsidR="00B40284" w:rsidRPr="00A12597" w:rsidRDefault="00B40284" w:rsidP="00B40284">
      <w:pPr>
        <w:spacing w:after="0" w:line="240" w:lineRule="auto"/>
        <w:ind w:left="720"/>
        <w:rPr>
          <w:rFonts w:ascii="Century Gothic" w:eastAsia="Times New Roman" w:hAnsi="Century Gothic" w:cs="Times New Roman"/>
          <w:lang w:bidi="en-US"/>
        </w:rPr>
      </w:pPr>
    </w:p>
    <w:p w14:paraId="76D6965D" w14:textId="77777777" w:rsidR="00B40284" w:rsidRDefault="00B40284" w:rsidP="00B40284">
      <w:pPr>
        <w:pStyle w:val="ListParagraph"/>
        <w:ind w:left="0"/>
        <w:rPr>
          <w:rFonts w:ascii="Century Gothic" w:hAnsi="Century Gothic"/>
          <w:lang w:eastAsia="en-US" w:bidi="en-US"/>
        </w:rPr>
      </w:pPr>
      <w:r>
        <w:rPr>
          <w:rFonts w:ascii="Century Gothic" w:hAnsi="Century Gothic"/>
          <w:lang w:eastAsia="en-US" w:bidi="en-US"/>
        </w:rPr>
        <w:tab/>
        <w:t xml:space="preserve">4.1 </w:t>
      </w:r>
      <w:r>
        <w:rPr>
          <w:rFonts w:ascii="Century Gothic" w:hAnsi="Century Gothic"/>
          <w:lang w:eastAsia="en-US" w:bidi="en-US"/>
        </w:rPr>
        <w:tab/>
      </w:r>
      <w:r w:rsidRPr="000D1C3B">
        <w:rPr>
          <w:rFonts w:ascii="Century Gothic" w:hAnsi="Century Gothic"/>
          <w:lang w:eastAsia="en-US" w:bidi="en-US"/>
        </w:rPr>
        <w:t>To act as and carry out the functions and duties of CIVS.</w:t>
      </w:r>
    </w:p>
    <w:p w14:paraId="21536573" w14:textId="77777777" w:rsidR="00B40284" w:rsidRDefault="00B40284" w:rsidP="00B40284">
      <w:pPr>
        <w:pStyle w:val="ListParagraph"/>
        <w:ind w:left="0"/>
        <w:rPr>
          <w:rFonts w:ascii="Century Gothic" w:hAnsi="Century Gothic"/>
          <w:lang w:eastAsia="en-US" w:bidi="en-US"/>
        </w:rPr>
      </w:pPr>
    </w:p>
    <w:p w14:paraId="1767A367" w14:textId="273246DA" w:rsidR="00B40284" w:rsidRPr="00A12597" w:rsidRDefault="00B40284" w:rsidP="00B40284">
      <w:pPr>
        <w:pStyle w:val="ListParagraph"/>
        <w:ind w:left="0"/>
        <w:rPr>
          <w:rFonts w:ascii="Century Gothic" w:hAnsi="Century Gothic"/>
          <w:lang w:eastAsia="en-US" w:bidi="en-US"/>
        </w:rPr>
      </w:pPr>
      <w:r>
        <w:rPr>
          <w:rFonts w:ascii="Century Gothic" w:hAnsi="Century Gothic"/>
          <w:lang w:eastAsia="en-US" w:bidi="en-US"/>
        </w:rPr>
        <w:tab/>
        <w:t xml:space="preserve">4.2 </w:t>
      </w:r>
      <w:r>
        <w:rPr>
          <w:rFonts w:ascii="Century Gothic" w:hAnsi="Century Gothic"/>
          <w:lang w:eastAsia="en-US" w:bidi="en-US"/>
        </w:rPr>
        <w:tab/>
      </w:r>
      <w:r w:rsidRPr="00A12597">
        <w:rPr>
          <w:rFonts w:ascii="Century Gothic" w:hAnsi="Century Gothic"/>
          <w:lang w:eastAsia="en-US" w:bidi="en-US"/>
        </w:rPr>
        <w:t xml:space="preserve">To promote, organise, administer, manage, operate and represent voyaging </w:t>
      </w:r>
      <w:r w:rsidR="00AD7558">
        <w:rPr>
          <w:rFonts w:ascii="Century Gothic" w:hAnsi="Century Gothic"/>
          <w:lang w:eastAsia="en-US" w:bidi="en-US"/>
        </w:rPr>
        <w:tab/>
      </w:r>
      <w:r w:rsidRPr="00A12597">
        <w:rPr>
          <w:rFonts w:ascii="Century Gothic" w:hAnsi="Century Gothic"/>
          <w:lang w:eastAsia="en-US" w:bidi="en-US"/>
        </w:rPr>
        <w:t>in the Cook Islands on a national, regional and international basis.</w:t>
      </w:r>
    </w:p>
    <w:p w14:paraId="7DF469DA" w14:textId="77777777" w:rsidR="00B40284" w:rsidRDefault="00B40284" w:rsidP="00B40284">
      <w:pPr>
        <w:spacing w:after="0" w:line="240" w:lineRule="auto"/>
        <w:ind w:left="709" w:hanging="709"/>
        <w:rPr>
          <w:rFonts w:ascii="Century Gothic" w:eastAsia="Times New Roman" w:hAnsi="Century Gothic" w:cs="Times New Roman"/>
          <w:lang w:bidi="en-US"/>
        </w:rPr>
      </w:pPr>
      <w:r>
        <w:rPr>
          <w:rFonts w:ascii="Century Gothic" w:eastAsia="Times New Roman" w:hAnsi="Century Gothic" w:cs="Times New Roman"/>
          <w:lang w:bidi="en-US"/>
        </w:rPr>
        <w:tab/>
      </w:r>
    </w:p>
    <w:p w14:paraId="248DBC52" w14:textId="77777777" w:rsidR="00B40284" w:rsidRPr="000D1C3B" w:rsidRDefault="00B40284" w:rsidP="00C13500">
      <w:pPr>
        <w:pStyle w:val="ListParagraph"/>
        <w:numPr>
          <w:ilvl w:val="1"/>
          <w:numId w:val="2"/>
        </w:numPr>
        <w:rPr>
          <w:rFonts w:ascii="Century Gothic" w:hAnsi="Century Gothic"/>
          <w:lang w:eastAsia="en-US" w:bidi="en-US"/>
        </w:rPr>
      </w:pPr>
      <w:r w:rsidRPr="000D1C3B">
        <w:rPr>
          <w:rFonts w:ascii="Century Gothic" w:hAnsi="Century Gothic"/>
          <w:lang w:eastAsia="en-US" w:bidi="en-US"/>
        </w:rPr>
        <w:t xml:space="preserve">To recover and relearn knowledge, skills and traditions about; </w:t>
      </w:r>
    </w:p>
    <w:p w14:paraId="6C7E4D75" w14:textId="77777777" w:rsidR="00B40284" w:rsidRPr="00A12597" w:rsidRDefault="00B40284" w:rsidP="00B40284">
      <w:pPr>
        <w:spacing w:after="0" w:line="240" w:lineRule="auto"/>
        <w:ind w:left="709" w:hanging="709"/>
        <w:rPr>
          <w:rFonts w:ascii="Century Gothic" w:eastAsia="Times New Roman" w:hAnsi="Century Gothic" w:cs="Times New Roman"/>
          <w:lang w:bidi="en-US"/>
        </w:rPr>
      </w:pPr>
    </w:p>
    <w:p w14:paraId="446E8022" w14:textId="77777777" w:rsidR="00B40284" w:rsidRPr="000D1C3B"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t>Constructing traditional Cook Islands voyaging canoes and perpetuate mastery in the canoe building arts.</w:t>
      </w:r>
    </w:p>
    <w:p w14:paraId="5E36714A" w14:textId="77777777" w:rsidR="00B40284"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lastRenderedPageBreak/>
        <w:t>Training of crew to safely and successfully complete an ocean voyage throughout the Pacific.</w:t>
      </w:r>
    </w:p>
    <w:p w14:paraId="69A51506" w14:textId="77777777" w:rsidR="00B40284"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t xml:space="preserve"> Perpetuate this knowledge through a master’s and apprenticeship program delivering skilled and qualified Captains, Navigators, and crew.</w:t>
      </w:r>
    </w:p>
    <w:p w14:paraId="7D246BA8" w14:textId="77777777" w:rsidR="00B40284" w:rsidRPr="000D1C3B"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t>Our maritime ancestry and to restore, learn, and perpetuate these skills and traditions through ocean voyaging, celestial and modern navigation techniques and Polynesian voyaging traditions.</w:t>
      </w:r>
    </w:p>
    <w:p w14:paraId="7942FC1F" w14:textId="77777777" w:rsidR="00B40284" w:rsidRPr="000D1C3B" w:rsidRDefault="00B40284" w:rsidP="00C13500">
      <w:pPr>
        <w:pStyle w:val="ListParagraph"/>
        <w:numPr>
          <w:ilvl w:val="1"/>
          <w:numId w:val="2"/>
        </w:numPr>
        <w:rPr>
          <w:rFonts w:ascii="Century Gothic" w:hAnsi="Century Gothic"/>
          <w:lang w:eastAsia="en-US" w:bidi="en-US"/>
        </w:rPr>
      </w:pPr>
      <w:r w:rsidRPr="000D1C3B">
        <w:rPr>
          <w:rFonts w:ascii="Century Gothic" w:hAnsi="Century Gothic"/>
          <w:lang w:eastAsia="en-US" w:bidi="en-US"/>
        </w:rPr>
        <w:t>To develop opportunities for our traditional voyaging skills and maritime knowledge including;</w:t>
      </w:r>
    </w:p>
    <w:p w14:paraId="19CF2747" w14:textId="77777777" w:rsidR="00B40284"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t>Supporting, promoting and organising traditional ocean voyaging events; and</w:t>
      </w:r>
    </w:p>
    <w:p w14:paraId="3B228591" w14:textId="77777777" w:rsidR="00B40284"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t>Promoting inter-island trade and transportation using traditional voyaging canoes; and</w:t>
      </w:r>
    </w:p>
    <w:p w14:paraId="366ADD0C" w14:textId="77777777" w:rsidR="00B40284" w:rsidRDefault="00B40284" w:rsidP="00C13500">
      <w:pPr>
        <w:pStyle w:val="ListParagraph"/>
        <w:numPr>
          <w:ilvl w:val="2"/>
          <w:numId w:val="2"/>
        </w:numPr>
        <w:rPr>
          <w:rFonts w:ascii="Century Gothic" w:hAnsi="Century Gothic"/>
          <w:lang w:eastAsia="en-US" w:bidi="en-US"/>
        </w:rPr>
      </w:pPr>
      <w:r w:rsidRPr="000D1C3B">
        <w:rPr>
          <w:rFonts w:ascii="Century Gothic" w:hAnsi="Century Gothic"/>
          <w:lang w:eastAsia="en-US" w:bidi="en-US"/>
        </w:rPr>
        <w:t>Successfully undertaking and completing voyages along ancient Polynesian migratory routes.</w:t>
      </w:r>
    </w:p>
    <w:p w14:paraId="3CAEF93D" w14:textId="77777777"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 xml:space="preserve">To affiliate with other Voyaging Organisations throughout the Pacific and Globally </w:t>
      </w:r>
    </w:p>
    <w:p w14:paraId="1F9C77DF" w14:textId="4ED4F1FC"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Perpetuate and preserve the knowledge, skills, practices and traditions through a broad range of educational programs and integrate with the Cook Islands Education system.</w:t>
      </w:r>
    </w:p>
    <w:p w14:paraId="50AF7044" w14:textId="6B523978"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Develop pride and appreciation for the Cook Islands voyaging heritage and accomplishments through</w:t>
      </w:r>
      <w:r w:rsidR="00AD7558">
        <w:rPr>
          <w:rFonts w:ascii="Century Gothic" w:hAnsi="Century Gothic"/>
          <w:lang w:eastAsia="en-US" w:bidi="en-US"/>
        </w:rPr>
        <w:t xml:space="preserve"> </w:t>
      </w:r>
      <w:r w:rsidRPr="009C6B36">
        <w:rPr>
          <w:rFonts w:ascii="Century Gothic" w:hAnsi="Century Gothic"/>
          <w:lang w:eastAsia="en-US" w:bidi="en-US"/>
        </w:rPr>
        <w:t>communication and dissemination of information about voyages and the activities of CIVS.</w:t>
      </w:r>
    </w:p>
    <w:p w14:paraId="12EB4409" w14:textId="77777777" w:rsidR="0070136F"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 xml:space="preserve">To promote safety on the water and at sea, to participate in water-wise programs and training courses and the promotion of regulations and knowledge to </w:t>
      </w:r>
      <w:r w:rsidRPr="009C6B36">
        <w:rPr>
          <w:rFonts w:ascii="Century Gothic" w:hAnsi="Century Gothic"/>
          <w:lang w:eastAsia="en-US" w:bidi="en-US"/>
        </w:rPr>
        <w:tab/>
        <w:t>improve safety at sea.</w:t>
      </w:r>
    </w:p>
    <w:p w14:paraId="7572BAC4" w14:textId="43E16BF4" w:rsidR="00B40284" w:rsidRDefault="0070136F" w:rsidP="00C13500">
      <w:pPr>
        <w:pStyle w:val="ListParagraph"/>
        <w:numPr>
          <w:ilvl w:val="1"/>
          <w:numId w:val="2"/>
        </w:numPr>
        <w:rPr>
          <w:rFonts w:ascii="Century Gothic" w:hAnsi="Century Gothic"/>
          <w:lang w:eastAsia="en-US" w:bidi="en-US"/>
        </w:rPr>
      </w:pPr>
      <w:r>
        <w:rPr>
          <w:rFonts w:ascii="Century Gothic" w:hAnsi="Century Gothic"/>
          <w:lang w:eastAsia="en-US" w:bidi="en-US"/>
        </w:rPr>
        <w:t xml:space="preserve">To ensure full compliance with Cook Islands law and applicable international law as to the safety of crew and any passengers of </w:t>
      </w:r>
      <w:proofErr w:type="spellStart"/>
      <w:r>
        <w:rPr>
          <w:rFonts w:ascii="Century Gothic" w:hAnsi="Century Gothic"/>
          <w:lang w:eastAsia="en-US" w:bidi="en-US"/>
        </w:rPr>
        <w:t>vaka</w:t>
      </w:r>
      <w:proofErr w:type="spellEnd"/>
      <w:r>
        <w:rPr>
          <w:rFonts w:ascii="Century Gothic" w:hAnsi="Century Gothic"/>
          <w:lang w:eastAsia="en-US" w:bidi="en-US"/>
        </w:rPr>
        <w:t xml:space="preserve"> travelling in internal or international waters.</w:t>
      </w:r>
      <w:r w:rsidR="00B40284" w:rsidRPr="009C6B36">
        <w:rPr>
          <w:rFonts w:ascii="Century Gothic" w:hAnsi="Century Gothic"/>
          <w:lang w:eastAsia="en-US" w:bidi="en-US"/>
        </w:rPr>
        <w:t xml:space="preserve"> </w:t>
      </w:r>
    </w:p>
    <w:p w14:paraId="4D73D7C8" w14:textId="0ACB9108"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To affect an overall revitalisation and perpetuation of traditional indigenous Cook Islands culture and arts through;</w:t>
      </w:r>
    </w:p>
    <w:p w14:paraId="7029E0C1" w14:textId="77777777" w:rsidR="00B40284" w:rsidRDefault="00B40284" w:rsidP="00C13500">
      <w:pPr>
        <w:pStyle w:val="ListParagraph"/>
        <w:numPr>
          <w:ilvl w:val="2"/>
          <w:numId w:val="2"/>
        </w:numPr>
        <w:rPr>
          <w:rFonts w:ascii="Century Gothic" w:hAnsi="Century Gothic"/>
          <w:lang w:eastAsia="en-US" w:bidi="en-US"/>
        </w:rPr>
      </w:pPr>
      <w:r w:rsidRPr="009C6B36">
        <w:rPr>
          <w:rFonts w:ascii="Century Gothic" w:hAnsi="Century Gothic"/>
          <w:lang w:eastAsia="en-US" w:bidi="en-US"/>
        </w:rPr>
        <w:t>The effective preservation of indigenous Cook Islands culture, arts and values;</w:t>
      </w:r>
    </w:p>
    <w:p w14:paraId="11A048CC" w14:textId="77777777" w:rsidR="00B40284" w:rsidRDefault="00B40284" w:rsidP="00C13500">
      <w:pPr>
        <w:pStyle w:val="ListParagraph"/>
        <w:numPr>
          <w:ilvl w:val="2"/>
          <w:numId w:val="2"/>
        </w:numPr>
        <w:rPr>
          <w:rFonts w:ascii="Century Gothic" w:hAnsi="Century Gothic"/>
          <w:lang w:eastAsia="en-US" w:bidi="en-US"/>
        </w:rPr>
      </w:pPr>
      <w:r w:rsidRPr="009C6B36">
        <w:rPr>
          <w:rFonts w:ascii="Century Gothic" w:hAnsi="Century Gothic"/>
          <w:lang w:eastAsia="en-US" w:bidi="en-US"/>
        </w:rPr>
        <w:t>The recovery of knowledge and the development of new knowledge of     indigenous culture, arts, history and values.</w:t>
      </w:r>
    </w:p>
    <w:p w14:paraId="4D15772D" w14:textId="77777777" w:rsidR="00B40284" w:rsidRDefault="00B40284" w:rsidP="00C13500">
      <w:pPr>
        <w:pStyle w:val="ListParagraph"/>
        <w:numPr>
          <w:ilvl w:val="2"/>
          <w:numId w:val="2"/>
        </w:numPr>
        <w:rPr>
          <w:rFonts w:ascii="Century Gothic" w:hAnsi="Century Gothic"/>
          <w:lang w:eastAsia="en-US" w:bidi="en-US"/>
        </w:rPr>
      </w:pPr>
      <w:r w:rsidRPr="009C6B36">
        <w:rPr>
          <w:rFonts w:ascii="Century Gothic" w:hAnsi="Century Gothic"/>
          <w:lang w:eastAsia="en-US" w:bidi="en-US"/>
        </w:rPr>
        <w:t>The practice of indigenous Cook Islands culture based on traditional Cook Islands values; and</w:t>
      </w:r>
    </w:p>
    <w:p w14:paraId="4B89D49C" w14:textId="77777777" w:rsidR="00B40284" w:rsidRDefault="00B40284" w:rsidP="00C13500">
      <w:pPr>
        <w:pStyle w:val="ListParagraph"/>
        <w:numPr>
          <w:ilvl w:val="2"/>
          <w:numId w:val="2"/>
        </w:numPr>
        <w:rPr>
          <w:rFonts w:ascii="Century Gothic" w:hAnsi="Century Gothic"/>
          <w:lang w:eastAsia="en-US" w:bidi="en-US"/>
        </w:rPr>
      </w:pPr>
      <w:r w:rsidRPr="009C6B36">
        <w:rPr>
          <w:rFonts w:ascii="Century Gothic" w:hAnsi="Century Gothic"/>
          <w:lang w:eastAsia="en-US" w:bidi="en-US"/>
        </w:rPr>
        <w:t>The communication and dissemination of information about indigenous Cook Islands, culture, arts, history and values.</w:t>
      </w:r>
    </w:p>
    <w:p w14:paraId="01AE47A8" w14:textId="77777777"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To work with Government, and Government Agencies, NGO’s and Communities</w:t>
      </w:r>
    </w:p>
    <w:p w14:paraId="15FFA97D" w14:textId="77777777"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To preserve the Cook Islands environment through renewable practices and public education programs.</w:t>
      </w:r>
    </w:p>
    <w:p w14:paraId="0C15CF65" w14:textId="77777777"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To promote the conservation of marine ecosystems and habitats in the Pacific Ocean and the coastal waters of the Cook Islands.</w:t>
      </w:r>
    </w:p>
    <w:p w14:paraId="3BC21BE6" w14:textId="0A9E9953"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To ensure broad representation of age, gender and ability by CIVS for all Voyaging activities including selecting participants for educational programs, crew for voyaging and the composition of the CIVS executive board.</w:t>
      </w:r>
    </w:p>
    <w:p w14:paraId="016CAEBE" w14:textId="2C718B41" w:rsidR="0070136F" w:rsidRPr="0070136F" w:rsidRDefault="0070136F">
      <w:pPr>
        <w:pStyle w:val="ListParagraph"/>
        <w:numPr>
          <w:ilvl w:val="1"/>
          <w:numId w:val="2"/>
        </w:numPr>
        <w:jc w:val="both"/>
        <w:rPr>
          <w:rFonts w:ascii="Arial Narrow" w:hAnsi="Arial Narrow"/>
          <w:rPrChange w:id="3" w:author="Brian Mason" w:date="2022-03-14T16:53:00Z">
            <w:rPr>
              <w:lang w:eastAsia="en-US" w:bidi="en-US"/>
            </w:rPr>
          </w:rPrChange>
        </w:rPr>
        <w:pPrChange w:id="4" w:author="Brian Mason" w:date="2022-03-14T16:53:00Z">
          <w:pPr>
            <w:pStyle w:val="ListParagraph"/>
            <w:numPr>
              <w:ilvl w:val="1"/>
              <w:numId w:val="2"/>
            </w:numPr>
            <w:ind w:left="1428" w:hanging="720"/>
          </w:pPr>
        </w:pPrChange>
      </w:pPr>
      <w:r>
        <w:rPr>
          <w:rFonts w:ascii="Century Gothic" w:hAnsi="Century Gothic"/>
        </w:rPr>
        <w:t>To</w:t>
      </w:r>
      <w:r w:rsidRPr="0070136F">
        <w:rPr>
          <w:rFonts w:ascii="Century Gothic" w:hAnsi="Century Gothic"/>
          <w:rPrChange w:id="5" w:author="Brian Mason" w:date="2022-03-14T16:46:00Z">
            <w:rPr>
              <w:rFonts w:ascii="Arial Narrow" w:hAnsi="Arial Narrow"/>
            </w:rPr>
          </w:rPrChange>
        </w:rPr>
        <w:t xml:space="preserve"> acqui</w:t>
      </w:r>
      <w:r>
        <w:rPr>
          <w:rFonts w:ascii="Century Gothic" w:hAnsi="Century Gothic"/>
        </w:rPr>
        <w:t>re</w:t>
      </w:r>
      <w:r w:rsidRPr="0070136F">
        <w:rPr>
          <w:rFonts w:ascii="Century Gothic" w:hAnsi="Century Gothic"/>
          <w:rPrChange w:id="6" w:author="Brian Mason" w:date="2022-03-14T16:46:00Z">
            <w:rPr>
              <w:rFonts w:ascii="Arial Narrow" w:hAnsi="Arial Narrow"/>
            </w:rPr>
          </w:rPrChange>
        </w:rPr>
        <w:t xml:space="preserve">, </w:t>
      </w:r>
      <w:r>
        <w:rPr>
          <w:rFonts w:ascii="Century Gothic" w:hAnsi="Century Gothic"/>
        </w:rPr>
        <w:t>build</w:t>
      </w:r>
      <w:r w:rsidRPr="0070136F">
        <w:rPr>
          <w:rFonts w:ascii="Century Gothic" w:hAnsi="Century Gothic"/>
          <w:rPrChange w:id="7" w:author="Brian Mason" w:date="2022-03-14T16:46:00Z">
            <w:rPr>
              <w:rFonts w:ascii="Arial Narrow" w:hAnsi="Arial Narrow"/>
            </w:rPr>
          </w:rPrChange>
        </w:rPr>
        <w:t>,</w:t>
      </w:r>
      <w:r>
        <w:rPr>
          <w:rFonts w:ascii="Century Gothic" w:hAnsi="Century Gothic"/>
        </w:rPr>
        <w:t xml:space="preserve"> </w:t>
      </w:r>
      <w:r w:rsidRPr="0070136F">
        <w:rPr>
          <w:rFonts w:ascii="Century Gothic" w:hAnsi="Century Gothic"/>
          <w:rPrChange w:id="8" w:author="Brian Mason" w:date="2022-03-14T16:46:00Z">
            <w:rPr>
              <w:rFonts w:ascii="Arial Narrow" w:hAnsi="Arial Narrow"/>
            </w:rPr>
          </w:rPrChange>
        </w:rPr>
        <w:t>store, renovat</w:t>
      </w:r>
      <w:r>
        <w:rPr>
          <w:rFonts w:ascii="Century Gothic" w:hAnsi="Century Gothic"/>
        </w:rPr>
        <w:t>e</w:t>
      </w:r>
      <w:r w:rsidRPr="0070136F">
        <w:rPr>
          <w:rFonts w:ascii="Century Gothic" w:hAnsi="Century Gothic"/>
          <w:rPrChange w:id="9" w:author="Brian Mason" w:date="2022-03-14T16:46:00Z">
            <w:rPr>
              <w:rFonts w:ascii="Arial Narrow" w:hAnsi="Arial Narrow"/>
            </w:rPr>
          </w:rPrChange>
        </w:rPr>
        <w:t>, preserv</w:t>
      </w:r>
      <w:r>
        <w:rPr>
          <w:rFonts w:ascii="Century Gothic" w:hAnsi="Century Gothic"/>
        </w:rPr>
        <w:t>e, make seaworthy and keep seaworthy, dispose of</w:t>
      </w:r>
      <w:r w:rsidRPr="0070136F">
        <w:rPr>
          <w:rFonts w:ascii="Century Gothic" w:hAnsi="Century Gothic"/>
          <w:rPrChange w:id="10" w:author="Brian Mason" w:date="2022-03-14T16:46:00Z">
            <w:rPr>
              <w:rFonts w:ascii="Arial Narrow" w:hAnsi="Arial Narrow"/>
            </w:rPr>
          </w:rPrChange>
        </w:rPr>
        <w:t xml:space="preserve"> and replac</w:t>
      </w:r>
      <w:r>
        <w:rPr>
          <w:rFonts w:ascii="Century Gothic" w:hAnsi="Century Gothic"/>
        </w:rPr>
        <w:t>e</w:t>
      </w:r>
      <w:r w:rsidRPr="0070136F">
        <w:rPr>
          <w:rFonts w:ascii="Century Gothic" w:hAnsi="Century Gothic"/>
          <w:rPrChange w:id="11" w:author="Brian Mason" w:date="2022-03-14T16:46:00Z">
            <w:rPr>
              <w:rFonts w:ascii="Arial Narrow" w:hAnsi="Arial Narrow"/>
            </w:rPr>
          </w:rPrChange>
        </w:rPr>
        <w:t xml:space="preserve"> </w:t>
      </w:r>
      <w:proofErr w:type="spellStart"/>
      <w:r w:rsidRPr="0070136F">
        <w:rPr>
          <w:rFonts w:ascii="Century Gothic" w:hAnsi="Century Gothic"/>
          <w:i/>
          <w:rPrChange w:id="12" w:author="Brian Mason" w:date="2022-03-14T16:46:00Z">
            <w:rPr>
              <w:rFonts w:ascii="Arial Narrow" w:hAnsi="Arial Narrow"/>
              <w:i/>
            </w:rPr>
          </w:rPrChange>
        </w:rPr>
        <w:t>vaka</w:t>
      </w:r>
      <w:proofErr w:type="spellEnd"/>
      <w:r w:rsidRPr="0070136F">
        <w:rPr>
          <w:rFonts w:ascii="Century Gothic" w:hAnsi="Century Gothic"/>
          <w:rPrChange w:id="13" w:author="Brian Mason" w:date="2022-03-14T16:46:00Z">
            <w:rPr>
              <w:rFonts w:ascii="Arial Narrow" w:hAnsi="Arial Narrow"/>
            </w:rPr>
          </w:rPrChange>
        </w:rPr>
        <w:t xml:space="preserve"> </w:t>
      </w:r>
      <w:r>
        <w:rPr>
          <w:rFonts w:ascii="Century Gothic" w:hAnsi="Century Gothic"/>
        </w:rPr>
        <w:t>for the furtherance of the other objectives herein;</w:t>
      </w:r>
    </w:p>
    <w:p w14:paraId="20B527F7" w14:textId="32C6453B" w:rsidR="00B40284" w:rsidRDefault="00B40284" w:rsidP="00C13500">
      <w:pPr>
        <w:pStyle w:val="ListParagraph"/>
        <w:numPr>
          <w:ilvl w:val="1"/>
          <w:numId w:val="2"/>
        </w:numPr>
        <w:rPr>
          <w:rFonts w:ascii="Century Gothic" w:hAnsi="Century Gothic"/>
          <w:lang w:eastAsia="en-US" w:bidi="en-US"/>
        </w:rPr>
      </w:pPr>
      <w:r w:rsidRPr="009C6B36">
        <w:rPr>
          <w:rFonts w:ascii="Century Gothic" w:hAnsi="Century Gothic"/>
          <w:lang w:eastAsia="en-US" w:bidi="en-US"/>
        </w:rPr>
        <w:t xml:space="preserve">To do all such lawful acts and things that are incidental or conducive to the </w:t>
      </w:r>
      <w:r w:rsidRPr="009C6B36">
        <w:rPr>
          <w:rFonts w:ascii="Century Gothic" w:hAnsi="Century Gothic"/>
          <w:lang w:eastAsia="en-US" w:bidi="en-US"/>
        </w:rPr>
        <w:tab/>
        <w:t>attainment of the objects or any of them or any other objects that CIVS may from time to time establish.</w:t>
      </w:r>
    </w:p>
    <w:p w14:paraId="60CAE74D" w14:textId="77777777" w:rsidR="00B40284" w:rsidRDefault="00B40284" w:rsidP="00B40284">
      <w:pPr>
        <w:pStyle w:val="ListParagraph"/>
        <w:ind w:left="1428"/>
        <w:rPr>
          <w:rFonts w:ascii="Century Gothic" w:hAnsi="Century Gothic"/>
          <w:lang w:eastAsia="en-US" w:bidi="en-US"/>
        </w:rPr>
      </w:pPr>
    </w:p>
    <w:p w14:paraId="63185421" w14:textId="77777777" w:rsidR="00B40284" w:rsidRPr="009C6B36" w:rsidRDefault="00B40284" w:rsidP="00C13500">
      <w:pPr>
        <w:pStyle w:val="ListParagraph"/>
        <w:numPr>
          <w:ilvl w:val="0"/>
          <w:numId w:val="2"/>
        </w:numPr>
        <w:rPr>
          <w:rFonts w:ascii="Century Gothic" w:hAnsi="Century Gothic"/>
          <w:lang w:eastAsia="en-US" w:bidi="en-US"/>
        </w:rPr>
      </w:pPr>
      <w:r>
        <w:rPr>
          <w:rFonts w:ascii="Cambria" w:hAnsi="Cambria"/>
          <w:b/>
          <w:bCs/>
          <w:color w:val="4F81BD"/>
          <w:sz w:val="26"/>
          <w:szCs w:val="26"/>
          <w:lang w:eastAsia="en-US" w:bidi="en-US"/>
        </w:rPr>
        <w:lastRenderedPageBreak/>
        <w:t>MEMBERSHIP</w:t>
      </w:r>
      <w:r w:rsidRPr="009C6B36">
        <w:rPr>
          <w:rFonts w:ascii="Arial" w:eastAsia="Arial" w:hAnsi="Arial" w:cs="Arial"/>
          <w:color w:val="000000"/>
          <w:spacing w:val="2"/>
        </w:rPr>
        <w:t>:</w:t>
      </w:r>
    </w:p>
    <w:p w14:paraId="37606A0E" w14:textId="77777777" w:rsidR="00B40284" w:rsidRPr="009C6B36" w:rsidRDefault="00B40284" w:rsidP="00B40284">
      <w:pPr>
        <w:pStyle w:val="ListParagraph"/>
        <w:ind w:left="360"/>
        <w:rPr>
          <w:rFonts w:ascii="Century Gothic" w:hAnsi="Century Gothic"/>
          <w:lang w:eastAsia="en-US" w:bidi="en-US"/>
        </w:rPr>
      </w:pPr>
    </w:p>
    <w:p w14:paraId="08D15C6D" w14:textId="752D65BE" w:rsidR="00B40284" w:rsidRDefault="00B40284" w:rsidP="00B40284">
      <w:pPr>
        <w:spacing w:after="0" w:line="240" w:lineRule="auto"/>
        <w:ind w:right="-20"/>
        <w:rPr>
          <w:rFonts w:ascii="Arial" w:eastAsia="Arial" w:hAnsi="Arial" w:cs="Arial"/>
          <w:color w:val="000000"/>
        </w:rPr>
      </w:pPr>
      <w:r>
        <w:rPr>
          <w:rFonts w:ascii="Arial" w:eastAsia="Arial" w:hAnsi="Arial" w:cs="Arial"/>
          <w:color w:val="000000"/>
          <w:spacing w:val="-3"/>
        </w:rPr>
        <w:tab/>
        <w:t>M</w:t>
      </w:r>
      <w:r>
        <w:rPr>
          <w:rFonts w:ascii="Arial" w:eastAsia="Arial" w:hAnsi="Arial" w:cs="Arial"/>
          <w:color w:val="000000"/>
        </w:rPr>
        <w:t>embership shall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rPr>
        <w:t>o</w:t>
      </w:r>
      <w:r>
        <w:rPr>
          <w:rFonts w:ascii="Arial" w:eastAsia="Arial" w:hAnsi="Arial" w:cs="Arial"/>
          <w:color w:val="000000"/>
          <w:spacing w:val="-3"/>
        </w:rPr>
        <w:t>p</w:t>
      </w:r>
      <w:r>
        <w:rPr>
          <w:rFonts w:ascii="Arial" w:eastAsia="Arial" w:hAnsi="Arial" w:cs="Arial"/>
          <w:color w:val="000000"/>
        </w:rPr>
        <w:t>en</w:t>
      </w:r>
      <w:r>
        <w:rPr>
          <w:rFonts w:ascii="Arial" w:eastAsia="Arial" w:hAnsi="Arial" w:cs="Arial"/>
          <w:color w:val="000000"/>
          <w:spacing w:val="2"/>
        </w:rPr>
        <w:t xml:space="preserve"> </w:t>
      </w:r>
      <w:r>
        <w:rPr>
          <w:rFonts w:ascii="Arial" w:eastAsia="Arial" w:hAnsi="Arial" w:cs="Arial"/>
          <w:color w:val="000000"/>
        </w:rPr>
        <w:t>to</w:t>
      </w:r>
      <w:r>
        <w:rPr>
          <w:rFonts w:ascii="Arial" w:eastAsia="Arial" w:hAnsi="Arial" w:cs="Arial"/>
          <w:color w:val="000000"/>
          <w:spacing w:val="1"/>
        </w:rPr>
        <w:t xml:space="preserve"> </w:t>
      </w:r>
      <w:r>
        <w:rPr>
          <w:rFonts w:ascii="Arial" w:eastAsia="Arial" w:hAnsi="Arial" w:cs="Arial"/>
          <w:color w:val="000000"/>
        </w:rPr>
        <w:t>any indi</w:t>
      </w:r>
      <w:r>
        <w:rPr>
          <w:rFonts w:ascii="Arial" w:eastAsia="Arial" w:hAnsi="Arial" w:cs="Arial"/>
          <w:color w:val="000000"/>
          <w:spacing w:val="-2"/>
        </w:rPr>
        <w:t>v</w:t>
      </w:r>
      <w:r>
        <w:rPr>
          <w:rFonts w:ascii="Arial" w:eastAsia="Arial" w:hAnsi="Arial" w:cs="Arial"/>
          <w:color w:val="000000"/>
        </w:rPr>
        <w:t>idua</w:t>
      </w:r>
      <w:r>
        <w:rPr>
          <w:rFonts w:ascii="Arial" w:eastAsia="Arial" w:hAnsi="Arial" w:cs="Arial"/>
          <w:color w:val="000000"/>
          <w:spacing w:val="-3"/>
        </w:rPr>
        <w:t>l</w:t>
      </w:r>
      <w:r>
        <w:rPr>
          <w:rFonts w:ascii="Arial" w:eastAsia="Arial" w:hAnsi="Arial" w:cs="Arial"/>
          <w:color w:val="000000"/>
        </w:rPr>
        <w:t>, or body corporate the</w:t>
      </w:r>
      <w:r>
        <w:rPr>
          <w:rFonts w:ascii="Arial" w:eastAsia="Arial" w:hAnsi="Arial" w:cs="Arial"/>
          <w:color w:val="000000"/>
          <w:spacing w:val="-1"/>
        </w:rPr>
        <w:t xml:space="preserve"> </w:t>
      </w:r>
      <w:r>
        <w:rPr>
          <w:rFonts w:ascii="Arial" w:eastAsia="Arial" w:hAnsi="Arial" w:cs="Arial"/>
          <w:color w:val="000000"/>
        </w:rPr>
        <w:t>follow</w:t>
      </w:r>
      <w:r>
        <w:rPr>
          <w:rFonts w:ascii="Arial" w:eastAsia="Arial" w:hAnsi="Arial" w:cs="Arial"/>
          <w:color w:val="000000"/>
          <w:spacing w:val="-3"/>
        </w:rPr>
        <w:t>i</w:t>
      </w:r>
      <w:r>
        <w:rPr>
          <w:rFonts w:ascii="Arial" w:eastAsia="Arial" w:hAnsi="Arial" w:cs="Arial"/>
          <w:color w:val="000000"/>
        </w:rPr>
        <w:t>ng</w:t>
      </w:r>
      <w:r>
        <w:rPr>
          <w:rFonts w:ascii="Arial" w:eastAsia="Arial" w:hAnsi="Arial" w:cs="Arial"/>
          <w:color w:val="000000"/>
          <w:spacing w:val="5"/>
        </w:rPr>
        <w:t xml:space="preserve"> </w:t>
      </w:r>
      <w:r w:rsidR="00AD7558">
        <w:rPr>
          <w:rFonts w:ascii="Arial" w:eastAsia="Arial" w:hAnsi="Arial" w:cs="Arial"/>
          <w:color w:val="000000"/>
          <w:spacing w:val="5"/>
        </w:rPr>
        <w:tab/>
      </w:r>
      <w:r>
        <w:rPr>
          <w:rFonts w:ascii="Arial" w:eastAsia="Arial" w:hAnsi="Arial" w:cs="Arial"/>
          <w:color w:val="000000"/>
        </w:rPr>
        <w:t>categ</w:t>
      </w:r>
      <w:r>
        <w:rPr>
          <w:rFonts w:ascii="Arial" w:eastAsia="Arial" w:hAnsi="Arial" w:cs="Arial"/>
          <w:color w:val="000000"/>
          <w:spacing w:val="-2"/>
        </w:rPr>
        <w:t>o</w:t>
      </w:r>
      <w:r>
        <w:rPr>
          <w:rFonts w:ascii="Arial" w:eastAsia="Arial" w:hAnsi="Arial" w:cs="Arial"/>
          <w:color w:val="000000"/>
        </w:rPr>
        <w:t xml:space="preserve">ries </w:t>
      </w:r>
      <w:r>
        <w:rPr>
          <w:rFonts w:ascii="Arial" w:eastAsia="Arial" w:hAnsi="Arial" w:cs="Arial"/>
          <w:color w:val="000000"/>
          <w:spacing w:val="-3"/>
        </w:rPr>
        <w:t>w</w:t>
      </w:r>
      <w:r>
        <w:rPr>
          <w:rFonts w:ascii="Arial" w:eastAsia="Arial" w:hAnsi="Arial" w:cs="Arial"/>
          <w:color w:val="000000"/>
        </w:rPr>
        <w:t>hose aims are in harmony</w:t>
      </w:r>
      <w:r>
        <w:rPr>
          <w:rFonts w:ascii="Arial" w:eastAsia="Arial" w:hAnsi="Arial" w:cs="Arial"/>
          <w:color w:val="000000"/>
          <w:spacing w:val="-2"/>
        </w:rPr>
        <w:t xml:space="preserve"> </w:t>
      </w:r>
      <w:r>
        <w:rPr>
          <w:rFonts w:ascii="Arial" w:eastAsia="Arial" w:hAnsi="Arial" w:cs="Arial"/>
          <w:color w:val="000000"/>
        </w:rPr>
        <w:t>w</w:t>
      </w:r>
      <w:r>
        <w:rPr>
          <w:rFonts w:ascii="Arial" w:eastAsia="Arial" w:hAnsi="Arial" w:cs="Arial"/>
          <w:color w:val="000000"/>
          <w:spacing w:val="-4"/>
        </w:rPr>
        <w:t>i</w:t>
      </w:r>
      <w:r>
        <w:rPr>
          <w:rFonts w:ascii="Arial" w:eastAsia="Arial" w:hAnsi="Arial" w:cs="Arial"/>
          <w:color w:val="000000"/>
        </w:rPr>
        <w:t xml:space="preserve">th </w:t>
      </w:r>
      <w:r>
        <w:rPr>
          <w:rFonts w:ascii="Arial" w:eastAsia="Arial" w:hAnsi="Arial" w:cs="Arial"/>
          <w:color w:val="000000"/>
          <w:spacing w:val="2"/>
        </w:rPr>
        <w:t>t</w:t>
      </w:r>
      <w:r>
        <w:rPr>
          <w:rFonts w:ascii="Arial" w:eastAsia="Arial" w:hAnsi="Arial" w:cs="Arial"/>
          <w:color w:val="000000"/>
        </w:rPr>
        <w:t>ho</w:t>
      </w:r>
      <w:r>
        <w:rPr>
          <w:rFonts w:ascii="Arial" w:eastAsia="Arial" w:hAnsi="Arial" w:cs="Arial"/>
          <w:color w:val="000000"/>
          <w:spacing w:val="-2"/>
        </w:rPr>
        <w:t>s</w:t>
      </w:r>
      <w:r>
        <w:rPr>
          <w:rFonts w:ascii="Arial" w:eastAsia="Arial" w:hAnsi="Arial" w:cs="Arial"/>
          <w:color w:val="000000"/>
        </w:rPr>
        <w:t>e of the Soc</w:t>
      </w:r>
      <w:r>
        <w:rPr>
          <w:rFonts w:ascii="Arial" w:eastAsia="Arial" w:hAnsi="Arial" w:cs="Arial"/>
          <w:color w:val="000000"/>
          <w:spacing w:val="-3"/>
        </w:rPr>
        <w:t>i</w:t>
      </w:r>
      <w:r>
        <w:rPr>
          <w:rFonts w:ascii="Arial" w:eastAsia="Arial" w:hAnsi="Arial" w:cs="Arial"/>
          <w:color w:val="000000"/>
        </w:rPr>
        <w:t>et</w:t>
      </w:r>
      <w:r>
        <w:rPr>
          <w:rFonts w:ascii="Arial" w:eastAsia="Arial" w:hAnsi="Arial" w:cs="Arial"/>
          <w:color w:val="000000"/>
          <w:spacing w:val="-1"/>
        </w:rPr>
        <w:t>y</w:t>
      </w:r>
      <w:r>
        <w:rPr>
          <w:rFonts w:ascii="Arial" w:eastAsia="Arial" w:hAnsi="Arial" w:cs="Arial"/>
          <w:color w:val="000000"/>
        </w:rPr>
        <w:t>:</w:t>
      </w:r>
    </w:p>
    <w:p w14:paraId="62D3840F" w14:textId="77777777" w:rsidR="00B40284" w:rsidRDefault="00B40284" w:rsidP="00B40284">
      <w:pPr>
        <w:spacing w:after="0" w:line="240" w:lineRule="auto"/>
        <w:ind w:right="-20"/>
        <w:rPr>
          <w:rFonts w:ascii="Arial" w:eastAsia="Arial" w:hAnsi="Arial" w:cs="Arial"/>
          <w:color w:val="000000"/>
        </w:rPr>
      </w:pPr>
    </w:p>
    <w:p w14:paraId="677E11B5" w14:textId="77777777" w:rsidR="00B40284" w:rsidRDefault="00B40284" w:rsidP="00B40284">
      <w:pPr>
        <w:spacing w:after="13" w:line="240" w:lineRule="exact"/>
        <w:rPr>
          <w:rFonts w:ascii="Arial" w:eastAsia="Arial" w:hAnsi="Arial" w:cs="Arial"/>
          <w:sz w:val="24"/>
          <w:szCs w:val="24"/>
        </w:rPr>
      </w:pPr>
    </w:p>
    <w:p w14:paraId="6A7A39EC" w14:textId="5A739090" w:rsidR="00B40284" w:rsidRDefault="00B40284" w:rsidP="00B40284">
      <w:pPr>
        <w:tabs>
          <w:tab w:val="left" w:pos="720"/>
        </w:tabs>
        <w:spacing w:after="0" w:line="239" w:lineRule="auto"/>
        <w:ind w:right="-20"/>
        <w:rPr>
          <w:rFonts w:ascii="Arial" w:eastAsia="Arial" w:hAnsi="Arial" w:cs="Arial"/>
          <w:color w:val="000000"/>
        </w:rPr>
      </w:pPr>
      <w:r>
        <w:rPr>
          <w:rFonts w:ascii="Arial" w:eastAsia="Arial" w:hAnsi="Arial" w:cs="Arial"/>
          <w:color w:val="000000"/>
        </w:rPr>
        <w:tab/>
        <w:t>5.1</w:t>
      </w:r>
      <w:r>
        <w:rPr>
          <w:rFonts w:ascii="Arial" w:eastAsia="Arial" w:hAnsi="Arial" w:cs="Arial"/>
          <w:color w:val="000000"/>
        </w:rPr>
        <w:tab/>
        <w:t>Indi</w:t>
      </w:r>
      <w:r>
        <w:rPr>
          <w:rFonts w:ascii="Arial" w:eastAsia="Arial" w:hAnsi="Arial" w:cs="Arial"/>
          <w:color w:val="000000"/>
          <w:spacing w:val="-3"/>
        </w:rPr>
        <w:t>v</w:t>
      </w:r>
      <w:r>
        <w:rPr>
          <w:rFonts w:ascii="Arial" w:eastAsia="Arial" w:hAnsi="Arial" w:cs="Arial"/>
          <w:color w:val="000000"/>
        </w:rPr>
        <w:t xml:space="preserve">idual </w:t>
      </w:r>
      <w:r w:rsidR="00904DFB">
        <w:rPr>
          <w:rFonts w:ascii="Arial" w:eastAsia="Arial" w:hAnsi="Arial" w:cs="Arial"/>
          <w:color w:val="000000"/>
        </w:rPr>
        <w:t>or Body C</w:t>
      </w:r>
      <w:r w:rsidR="00AD7558">
        <w:rPr>
          <w:rFonts w:ascii="Arial" w:eastAsia="Arial" w:hAnsi="Arial" w:cs="Arial"/>
          <w:color w:val="000000"/>
        </w:rPr>
        <w:t>o</w:t>
      </w:r>
      <w:r w:rsidR="00904DFB">
        <w:rPr>
          <w:rFonts w:ascii="Arial" w:eastAsia="Arial" w:hAnsi="Arial" w:cs="Arial"/>
          <w:color w:val="000000"/>
        </w:rPr>
        <w:t xml:space="preserve">rporate </w:t>
      </w:r>
      <w:r>
        <w:rPr>
          <w:rFonts w:ascii="Arial" w:eastAsia="Arial" w:hAnsi="Arial" w:cs="Arial"/>
          <w:color w:val="000000"/>
          <w:spacing w:val="-3"/>
        </w:rPr>
        <w:t>M</w:t>
      </w:r>
      <w:r>
        <w:rPr>
          <w:rFonts w:ascii="Arial" w:eastAsia="Arial" w:hAnsi="Arial" w:cs="Arial"/>
          <w:color w:val="000000"/>
        </w:rPr>
        <w:t>embership</w:t>
      </w:r>
    </w:p>
    <w:p w14:paraId="6E0D0586" w14:textId="77777777" w:rsidR="00B40284" w:rsidRDefault="00B40284" w:rsidP="00B40284">
      <w:pPr>
        <w:tabs>
          <w:tab w:val="left" w:pos="720"/>
        </w:tabs>
        <w:spacing w:after="0" w:line="239"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0499CA03" w14:textId="06CD2B70" w:rsidR="00B40284" w:rsidRDefault="00B40284" w:rsidP="00B40284">
      <w:pPr>
        <w:tabs>
          <w:tab w:val="left" w:pos="720"/>
        </w:tabs>
        <w:spacing w:after="0" w:line="239"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Any</w:t>
      </w:r>
      <w:r>
        <w:rPr>
          <w:rFonts w:ascii="Arial" w:eastAsia="Arial" w:hAnsi="Arial" w:cs="Arial"/>
          <w:color w:val="000000"/>
          <w:spacing w:val="4"/>
        </w:rPr>
        <w:t xml:space="preserve"> </w:t>
      </w:r>
      <w:r>
        <w:rPr>
          <w:rFonts w:ascii="Arial" w:eastAsia="Arial" w:hAnsi="Arial" w:cs="Arial"/>
          <w:color w:val="000000"/>
        </w:rPr>
        <w:t>person</w:t>
      </w:r>
      <w:r>
        <w:rPr>
          <w:rFonts w:ascii="Arial" w:eastAsia="Arial" w:hAnsi="Arial" w:cs="Arial"/>
          <w:color w:val="000000"/>
          <w:spacing w:val="6"/>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7"/>
        </w:rPr>
        <w:t xml:space="preserve"> </w:t>
      </w:r>
      <w:r>
        <w:rPr>
          <w:rFonts w:ascii="Arial" w:eastAsia="Arial" w:hAnsi="Arial" w:cs="Arial"/>
          <w:color w:val="000000"/>
        </w:rPr>
        <w:t>is</w:t>
      </w:r>
      <w:r>
        <w:rPr>
          <w:rFonts w:ascii="Arial" w:eastAsia="Arial" w:hAnsi="Arial" w:cs="Arial"/>
          <w:color w:val="000000"/>
          <w:spacing w:val="5"/>
        </w:rPr>
        <w:t xml:space="preserve"> </w:t>
      </w:r>
      <w:r>
        <w:rPr>
          <w:rFonts w:ascii="Arial" w:eastAsia="Arial" w:hAnsi="Arial" w:cs="Arial"/>
          <w:color w:val="000000"/>
        </w:rPr>
        <w:t>in</w:t>
      </w:r>
      <w:r>
        <w:rPr>
          <w:rFonts w:ascii="Arial" w:eastAsia="Arial" w:hAnsi="Arial" w:cs="Arial"/>
          <w:color w:val="000000"/>
          <w:spacing w:val="-3"/>
        </w:rPr>
        <w:t>v</w:t>
      </w:r>
      <w:r>
        <w:rPr>
          <w:rFonts w:ascii="Arial" w:eastAsia="Arial" w:hAnsi="Arial" w:cs="Arial"/>
          <w:color w:val="000000"/>
        </w:rPr>
        <w:t>ol</w:t>
      </w:r>
      <w:r>
        <w:rPr>
          <w:rFonts w:ascii="Arial" w:eastAsia="Arial" w:hAnsi="Arial" w:cs="Arial"/>
          <w:color w:val="000000"/>
          <w:spacing w:val="-3"/>
        </w:rPr>
        <w:t>v</w:t>
      </w:r>
      <w:r>
        <w:rPr>
          <w:rFonts w:ascii="Arial" w:eastAsia="Arial" w:hAnsi="Arial" w:cs="Arial"/>
          <w:color w:val="000000"/>
        </w:rPr>
        <w:t>ed</w:t>
      </w:r>
      <w:r>
        <w:rPr>
          <w:rFonts w:ascii="Arial" w:eastAsia="Arial" w:hAnsi="Arial" w:cs="Arial"/>
          <w:color w:val="000000"/>
          <w:spacing w:val="6"/>
        </w:rPr>
        <w:t xml:space="preserve"> </w:t>
      </w:r>
      <w:r>
        <w:rPr>
          <w:rFonts w:ascii="Arial" w:eastAsia="Arial" w:hAnsi="Arial" w:cs="Arial"/>
          <w:color w:val="000000"/>
        </w:rPr>
        <w:t>in</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4"/>
        </w:rPr>
        <w:t xml:space="preserve"> Mission &amp; Vision of Voyaging and f</w:t>
      </w:r>
      <w:r>
        <w:rPr>
          <w:rFonts w:ascii="Arial" w:eastAsia="Arial" w:hAnsi="Arial" w:cs="Arial"/>
          <w:color w:val="000000"/>
        </w:rPr>
        <w:t>ie</w:t>
      </w:r>
      <w:r>
        <w:rPr>
          <w:rFonts w:ascii="Arial" w:eastAsia="Arial" w:hAnsi="Arial" w:cs="Arial"/>
          <w:color w:val="000000"/>
          <w:spacing w:val="-2"/>
        </w:rPr>
        <w:t>l</w:t>
      </w:r>
      <w:r>
        <w:rPr>
          <w:rFonts w:ascii="Arial" w:eastAsia="Arial" w:hAnsi="Arial" w:cs="Arial"/>
          <w:color w:val="000000"/>
        </w:rPr>
        <w:t>d</w:t>
      </w:r>
      <w:r>
        <w:rPr>
          <w:rFonts w:ascii="Arial" w:eastAsia="Arial" w:hAnsi="Arial" w:cs="Arial"/>
          <w:color w:val="000000"/>
          <w:spacing w:val="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9"/>
        </w:rPr>
        <w:t xml:space="preserve"> </w:t>
      </w:r>
      <w:r w:rsidR="0025241E">
        <w:rPr>
          <w:rFonts w:ascii="Arial" w:eastAsia="Arial" w:hAnsi="Arial" w:cs="Arial"/>
          <w:color w:val="000000"/>
          <w:spacing w:val="9"/>
        </w:rPr>
        <w:tab/>
      </w:r>
      <w:r w:rsidR="0025241E">
        <w:rPr>
          <w:rFonts w:ascii="Arial" w:eastAsia="Arial" w:hAnsi="Arial" w:cs="Arial"/>
          <w:color w:val="000000"/>
          <w:spacing w:val="9"/>
        </w:rPr>
        <w:tab/>
      </w:r>
      <w:r>
        <w:rPr>
          <w:rFonts w:ascii="Arial" w:eastAsia="Arial" w:hAnsi="Arial" w:cs="Arial"/>
          <w:color w:val="000000"/>
        </w:rPr>
        <w:t>adult</w:t>
      </w:r>
      <w:r>
        <w:rPr>
          <w:rFonts w:ascii="Arial" w:eastAsia="Arial" w:hAnsi="Arial" w:cs="Arial"/>
          <w:color w:val="000000"/>
          <w:spacing w:val="5"/>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mmunity</w:t>
      </w:r>
      <w:r>
        <w:rPr>
          <w:rFonts w:ascii="Arial" w:eastAsia="Arial" w:hAnsi="Arial" w:cs="Arial"/>
          <w:color w:val="000000"/>
          <w:spacing w:val="4"/>
        </w:rPr>
        <w:t xml:space="preserve"> </w:t>
      </w:r>
      <w:r>
        <w:rPr>
          <w:rFonts w:ascii="Arial" w:eastAsia="Arial" w:hAnsi="Arial" w:cs="Arial"/>
          <w:color w:val="000000"/>
        </w:rPr>
        <w:t>educat</w:t>
      </w:r>
      <w:r>
        <w:rPr>
          <w:rFonts w:ascii="Arial" w:eastAsia="Arial" w:hAnsi="Arial" w:cs="Arial"/>
          <w:color w:val="000000"/>
          <w:spacing w:val="-3"/>
        </w:rPr>
        <w:t>i</w:t>
      </w:r>
      <w:r>
        <w:rPr>
          <w:rFonts w:ascii="Arial" w:eastAsia="Arial" w:hAnsi="Arial" w:cs="Arial"/>
          <w:color w:val="000000"/>
        </w:rPr>
        <w:t>on</w:t>
      </w:r>
      <w:r>
        <w:rPr>
          <w:rFonts w:ascii="Arial" w:eastAsia="Arial" w:hAnsi="Arial" w:cs="Arial"/>
          <w:color w:val="000000"/>
          <w:spacing w:val="4"/>
        </w:rPr>
        <w:t xml:space="preserve"> </w:t>
      </w:r>
      <w:r>
        <w:rPr>
          <w:rFonts w:ascii="Arial" w:eastAsia="Arial" w:hAnsi="Arial" w:cs="Arial"/>
          <w:color w:val="000000"/>
        </w:rPr>
        <w:t>may</w:t>
      </w:r>
      <w:r>
        <w:rPr>
          <w:rFonts w:ascii="Arial" w:eastAsia="Arial" w:hAnsi="Arial" w:cs="Arial"/>
          <w:color w:val="000000"/>
          <w:spacing w:val="7"/>
        </w:rPr>
        <w:t xml:space="preserve"> </w:t>
      </w:r>
      <w:r>
        <w:rPr>
          <w:rFonts w:ascii="Arial" w:eastAsia="Arial" w:hAnsi="Arial" w:cs="Arial"/>
          <w:color w:val="000000"/>
        </w:rPr>
        <w:t>apply</w:t>
      </w:r>
      <w:r>
        <w:rPr>
          <w:rFonts w:ascii="Arial" w:eastAsia="Arial" w:hAnsi="Arial" w:cs="Arial"/>
          <w:color w:val="000000"/>
          <w:spacing w:val="4"/>
        </w:rPr>
        <w:t xml:space="preserve"> </w:t>
      </w:r>
      <w:r>
        <w:rPr>
          <w:rFonts w:ascii="Arial" w:eastAsia="Arial" w:hAnsi="Arial" w:cs="Arial"/>
          <w:color w:val="000000"/>
        </w:rPr>
        <w:t>to</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rPr>
        <w:t>Board for</w:t>
      </w:r>
      <w:r>
        <w:rPr>
          <w:rFonts w:ascii="Arial" w:eastAsia="Arial" w:hAnsi="Arial" w:cs="Arial"/>
          <w:color w:val="000000"/>
          <w:spacing w:val="-11"/>
        </w:rPr>
        <w:t xml:space="preserve"> </w:t>
      </w:r>
      <w:r>
        <w:rPr>
          <w:rFonts w:ascii="Arial" w:eastAsia="Arial" w:hAnsi="Arial" w:cs="Arial"/>
          <w:color w:val="000000"/>
        </w:rPr>
        <w:t>membe</w:t>
      </w:r>
      <w:r>
        <w:rPr>
          <w:rFonts w:ascii="Arial" w:eastAsia="Arial" w:hAnsi="Arial" w:cs="Arial"/>
          <w:color w:val="000000"/>
          <w:spacing w:val="-3"/>
        </w:rPr>
        <w:t>r</w:t>
      </w:r>
      <w:r>
        <w:rPr>
          <w:rFonts w:ascii="Arial" w:eastAsia="Arial" w:hAnsi="Arial" w:cs="Arial"/>
          <w:color w:val="000000"/>
        </w:rPr>
        <w:t>ship</w:t>
      </w:r>
      <w:r>
        <w:rPr>
          <w:rFonts w:ascii="Arial" w:eastAsia="Arial" w:hAnsi="Arial" w:cs="Arial"/>
          <w:color w:val="000000"/>
          <w:spacing w:val="-13"/>
        </w:rPr>
        <w:t xml:space="preserve"> </w:t>
      </w:r>
      <w:r>
        <w:rPr>
          <w:rFonts w:ascii="Arial" w:eastAsia="Arial" w:hAnsi="Arial" w:cs="Arial"/>
          <w:color w:val="000000"/>
        </w:rPr>
        <w:t>b</w:t>
      </w:r>
      <w:r>
        <w:rPr>
          <w:rFonts w:ascii="Arial" w:eastAsia="Arial" w:hAnsi="Arial" w:cs="Arial"/>
          <w:color w:val="000000"/>
          <w:spacing w:val="47"/>
        </w:rPr>
        <w:t>y</w:t>
      </w:r>
      <w:r>
        <w:rPr>
          <w:rFonts w:ascii="Arial" w:eastAsia="Arial" w:hAnsi="Arial" w:cs="Arial"/>
          <w:color w:val="000000"/>
        </w:rPr>
        <w:t xml:space="preserve"> </w:t>
      </w:r>
      <w:r w:rsidR="0025241E">
        <w:rPr>
          <w:rFonts w:ascii="Arial" w:eastAsia="Arial" w:hAnsi="Arial" w:cs="Arial"/>
          <w:color w:val="000000"/>
        </w:rPr>
        <w:tab/>
      </w:r>
      <w:r w:rsidR="0025241E">
        <w:rPr>
          <w:rFonts w:ascii="Arial" w:eastAsia="Arial" w:hAnsi="Arial" w:cs="Arial"/>
          <w:color w:val="000000"/>
        </w:rPr>
        <w:tab/>
      </w:r>
      <w:r>
        <w:rPr>
          <w:rFonts w:ascii="Arial" w:eastAsia="Arial" w:hAnsi="Arial" w:cs="Arial"/>
          <w:color w:val="000000"/>
        </w:rPr>
        <w:t>com</w:t>
      </w:r>
      <w:r>
        <w:rPr>
          <w:rFonts w:ascii="Arial" w:eastAsia="Arial" w:hAnsi="Arial" w:cs="Arial"/>
          <w:color w:val="000000"/>
          <w:spacing w:val="-2"/>
        </w:rPr>
        <w:t>p</w:t>
      </w:r>
      <w:r>
        <w:rPr>
          <w:rFonts w:ascii="Arial" w:eastAsia="Arial" w:hAnsi="Arial" w:cs="Arial"/>
          <w:color w:val="000000"/>
        </w:rPr>
        <w:t>leting</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membershi</w:t>
      </w:r>
      <w:r>
        <w:rPr>
          <w:rFonts w:ascii="Arial" w:eastAsia="Arial" w:hAnsi="Arial" w:cs="Arial"/>
          <w:color w:val="000000"/>
          <w:spacing w:val="47"/>
        </w:rPr>
        <w:t>p</w:t>
      </w:r>
      <w:r>
        <w:rPr>
          <w:rFonts w:ascii="Arial" w:eastAsia="Arial" w:hAnsi="Arial" w:cs="Arial"/>
          <w:color w:val="000000"/>
        </w:rPr>
        <w:t xml:space="preserve"> </w:t>
      </w:r>
      <w:r>
        <w:rPr>
          <w:rFonts w:ascii="Arial" w:eastAsia="Arial" w:hAnsi="Arial" w:cs="Arial"/>
          <w:color w:val="000000"/>
          <w:spacing w:val="-2"/>
        </w:rPr>
        <w:t>a</w:t>
      </w:r>
      <w:r>
        <w:rPr>
          <w:rFonts w:ascii="Arial" w:eastAsia="Arial" w:hAnsi="Arial" w:cs="Arial"/>
          <w:color w:val="000000"/>
        </w:rPr>
        <w:t>ppli</w:t>
      </w:r>
      <w:r>
        <w:rPr>
          <w:rFonts w:ascii="Arial" w:eastAsia="Arial" w:hAnsi="Arial" w:cs="Arial"/>
          <w:color w:val="000000"/>
          <w:spacing w:val="-3"/>
        </w:rPr>
        <w:t>c</w:t>
      </w:r>
      <w:r>
        <w:rPr>
          <w:rFonts w:ascii="Arial" w:eastAsia="Arial" w:hAnsi="Arial" w:cs="Arial"/>
          <w:color w:val="000000"/>
        </w:rPr>
        <w:t>ation</w:t>
      </w:r>
      <w:r>
        <w:rPr>
          <w:rFonts w:ascii="Arial" w:eastAsia="Arial" w:hAnsi="Arial" w:cs="Arial"/>
          <w:color w:val="000000"/>
          <w:spacing w:val="-14"/>
        </w:rPr>
        <w:t xml:space="preserve"> </w:t>
      </w:r>
      <w:r>
        <w:rPr>
          <w:rFonts w:ascii="Arial" w:eastAsia="Arial" w:hAnsi="Arial" w:cs="Arial"/>
          <w:color w:val="000000"/>
          <w:spacing w:val="3"/>
        </w:rPr>
        <w:t>f</w:t>
      </w:r>
      <w:r>
        <w:rPr>
          <w:rFonts w:ascii="Arial" w:eastAsia="Arial" w:hAnsi="Arial" w:cs="Arial"/>
          <w:color w:val="000000"/>
        </w:rPr>
        <w:t>orm</w:t>
      </w:r>
      <w:r>
        <w:rPr>
          <w:rFonts w:ascii="Arial" w:eastAsia="Arial" w:hAnsi="Arial" w:cs="Arial"/>
          <w:color w:val="000000"/>
          <w:spacing w:val="-11"/>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9"/>
        </w:rPr>
        <w:t xml:space="preserve"> </w:t>
      </w:r>
      <w:r>
        <w:rPr>
          <w:rFonts w:ascii="Arial" w:eastAsia="Arial" w:hAnsi="Arial" w:cs="Arial"/>
          <w:color w:val="000000"/>
        </w:rPr>
        <w:t>b</w:t>
      </w:r>
      <w:r>
        <w:rPr>
          <w:rFonts w:ascii="Arial" w:eastAsia="Arial" w:hAnsi="Arial" w:cs="Arial"/>
          <w:color w:val="000000"/>
          <w:spacing w:val="46"/>
        </w:rPr>
        <w:t>y</w:t>
      </w:r>
      <w:r>
        <w:rPr>
          <w:rFonts w:ascii="Arial" w:eastAsia="Arial" w:hAnsi="Arial" w:cs="Arial"/>
          <w:color w:val="000000"/>
        </w:rPr>
        <w:t xml:space="preserve"> app</w:t>
      </w:r>
      <w:r>
        <w:rPr>
          <w:rFonts w:ascii="Arial" w:eastAsia="Arial" w:hAnsi="Arial" w:cs="Arial"/>
          <w:color w:val="000000"/>
          <w:spacing w:val="-3"/>
        </w:rPr>
        <w:t>l</w:t>
      </w:r>
      <w:r>
        <w:rPr>
          <w:rFonts w:ascii="Arial" w:eastAsia="Arial" w:hAnsi="Arial" w:cs="Arial"/>
          <w:color w:val="000000"/>
        </w:rPr>
        <w:t>ying</w:t>
      </w:r>
      <w:r>
        <w:rPr>
          <w:rFonts w:ascii="Arial" w:eastAsia="Arial" w:hAnsi="Arial" w:cs="Arial"/>
          <w:color w:val="000000"/>
          <w:spacing w:val="-13"/>
        </w:rPr>
        <w:t xml:space="preserve"> </w:t>
      </w:r>
      <w:r>
        <w:rPr>
          <w:rFonts w:ascii="Arial" w:eastAsia="Arial" w:hAnsi="Arial" w:cs="Arial"/>
          <w:color w:val="000000"/>
        </w:rPr>
        <w:t>in</w:t>
      </w:r>
      <w:r>
        <w:rPr>
          <w:rFonts w:ascii="Arial" w:eastAsia="Arial" w:hAnsi="Arial" w:cs="Arial"/>
          <w:color w:val="000000"/>
          <w:spacing w:val="-12"/>
        </w:rPr>
        <w:t xml:space="preserve"> </w:t>
      </w:r>
      <w:r>
        <w:rPr>
          <w:rFonts w:ascii="Arial" w:eastAsia="Arial" w:hAnsi="Arial" w:cs="Arial"/>
          <w:color w:val="000000"/>
          <w:spacing w:val="-3"/>
        </w:rPr>
        <w:t>w</w:t>
      </w:r>
      <w:r>
        <w:rPr>
          <w:rFonts w:ascii="Arial" w:eastAsia="Arial" w:hAnsi="Arial" w:cs="Arial"/>
          <w:color w:val="000000"/>
        </w:rPr>
        <w:t>riting</w:t>
      </w:r>
      <w:r>
        <w:rPr>
          <w:rFonts w:ascii="Arial" w:eastAsia="Arial" w:hAnsi="Arial" w:cs="Arial"/>
          <w:color w:val="000000"/>
          <w:spacing w:val="47"/>
        </w:rPr>
        <w:t>.</w:t>
      </w:r>
      <w:r>
        <w:rPr>
          <w:rFonts w:ascii="Arial" w:eastAsia="Arial" w:hAnsi="Arial" w:cs="Arial"/>
          <w:color w:val="000000"/>
        </w:rPr>
        <w:t xml:space="preserve"> The</w:t>
      </w:r>
      <w:r>
        <w:rPr>
          <w:rFonts w:ascii="Arial" w:eastAsia="Arial" w:hAnsi="Arial" w:cs="Arial"/>
          <w:color w:val="000000"/>
          <w:spacing w:val="-11"/>
        </w:rPr>
        <w:t xml:space="preserve"> </w:t>
      </w:r>
      <w:r w:rsidR="0025241E">
        <w:rPr>
          <w:rFonts w:ascii="Arial" w:eastAsia="Arial" w:hAnsi="Arial" w:cs="Arial"/>
          <w:color w:val="000000"/>
          <w:spacing w:val="-11"/>
        </w:rPr>
        <w:tab/>
      </w:r>
      <w:r w:rsidR="0025241E">
        <w:rPr>
          <w:rFonts w:ascii="Arial" w:eastAsia="Arial" w:hAnsi="Arial" w:cs="Arial"/>
          <w:color w:val="000000"/>
          <w:spacing w:val="-11"/>
        </w:rPr>
        <w:tab/>
      </w:r>
      <w:r>
        <w:rPr>
          <w:rFonts w:ascii="Arial" w:eastAsia="Arial" w:hAnsi="Arial" w:cs="Arial"/>
          <w:color w:val="000000"/>
        </w:rPr>
        <w:t>Board wi</w:t>
      </w:r>
      <w:r>
        <w:rPr>
          <w:rFonts w:ascii="Arial" w:eastAsia="Arial" w:hAnsi="Arial" w:cs="Arial"/>
          <w:color w:val="000000"/>
          <w:spacing w:val="-3"/>
        </w:rPr>
        <w:t>l</w:t>
      </w:r>
      <w:r>
        <w:rPr>
          <w:rFonts w:ascii="Arial" w:eastAsia="Arial" w:hAnsi="Arial" w:cs="Arial"/>
          <w:color w:val="000000"/>
        </w:rPr>
        <w:t>l</w:t>
      </w:r>
      <w:r>
        <w:rPr>
          <w:rFonts w:ascii="Arial" w:eastAsia="Arial" w:hAnsi="Arial" w:cs="Arial"/>
          <w:color w:val="000000"/>
          <w:spacing w:val="-6"/>
        </w:rPr>
        <w:t xml:space="preserve"> </w:t>
      </w:r>
      <w:r>
        <w:rPr>
          <w:rFonts w:ascii="Arial" w:eastAsia="Arial" w:hAnsi="Arial" w:cs="Arial"/>
          <w:color w:val="000000"/>
        </w:rPr>
        <w:t>consid</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appl</w:t>
      </w:r>
      <w:r>
        <w:rPr>
          <w:rFonts w:ascii="Arial" w:eastAsia="Arial" w:hAnsi="Arial" w:cs="Arial"/>
          <w:color w:val="000000"/>
          <w:spacing w:val="-3"/>
        </w:rPr>
        <w:t>i</w:t>
      </w:r>
      <w:r>
        <w:rPr>
          <w:rFonts w:ascii="Arial" w:eastAsia="Arial" w:hAnsi="Arial" w:cs="Arial"/>
          <w:color w:val="000000"/>
        </w:rPr>
        <w:t>cat</w:t>
      </w:r>
      <w:r>
        <w:rPr>
          <w:rFonts w:ascii="Arial" w:eastAsia="Arial" w:hAnsi="Arial" w:cs="Arial"/>
          <w:color w:val="000000"/>
          <w:spacing w:val="-3"/>
        </w:rPr>
        <w:t>i</w:t>
      </w:r>
      <w:r>
        <w:rPr>
          <w:rFonts w:ascii="Arial" w:eastAsia="Arial" w:hAnsi="Arial" w:cs="Arial"/>
          <w:color w:val="000000"/>
        </w:rPr>
        <w:t>on</w:t>
      </w:r>
      <w:r>
        <w:rPr>
          <w:rFonts w:ascii="Arial" w:eastAsia="Arial" w:hAnsi="Arial" w:cs="Arial"/>
          <w:color w:val="000000"/>
          <w:spacing w:val="-6"/>
        </w:rPr>
        <w:t xml:space="preserve"> </w:t>
      </w:r>
      <w:r>
        <w:rPr>
          <w:rFonts w:ascii="Arial" w:eastAsia="Arial" w:hAnsi="Arial" w:cs="Arial"/>
          <w:color w:val="000000"/>
        </w:rPr>
        <w:t>again</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follo</w:t>
      </w:r>
      <w:r>
        <w:rPr>
          <w:rFonts w:ascii="Arial" w:eastAsia="Arial" w:hAnsi="Arial" w:cs="Arial"/>
          <w:color w:val="000000"/>
          <w:spacing w:val="-3"/>
        </w:rPr>
        <w:t>w</w:t>
      </w:r>
      <w:r>
        <w:rPr>
          <w:rFonts w:ascii="Arial" w:eastAsia="Arial" w:hAnsi="Arial" w:cs="Arial"/>
          <w:color w:val="000000"/>
        </w:rPr>
        <w:t>ing</w:t>
      </w:r>
      <w:r>
        <w:rPr>
          <w:rFonts w:ascii="Arial" w:eastAsia="Arial" w:hAnsi="Arial" w:cs="Arial"/>
          <w:color w:val="000000"/>
          <w:spacing w:val="-5"/>
        </w:rPr>
        <w:t xml:space="preserve"> </w:t>
      </w:r>
      <w:r>
        <w:rPr>
          <w:rFonts w:ascii="Arial" w:eastAsia="Arial" w:hAnsi="Arial" w:cs="Arial"/>
          <w:color w:val="000000"/>
        </w:rPr>
        <w:t>cr</w:t>
      </w:r>
      <w:r>
        <w:rPr>
          <w:rFonts w:ascii="Arial" w:eastAsia="Arial" w:hAnsi="Arial" w:cs="Arial"/>
          <w:color w:val="000000"/>
          <w:spacing w:val="-3"/>
        </w:rPr>
        <w:t>i</w:t>
      </w:r>
      <w:r>
        <w:rPr>
          <w:rFonts w:ascii="Arial" w:eastAsia="Arial" w:hAnsi="Arial" w:cs="Arial"/>
          <w:color w:val="000000"/>
        </w:rPr>
        <w:t>teria</w:t>
      </w:r>
      <w:r>
        <w:rPr>
          <w:rFonts w:ascii="Arial" w:eastAsia="Arial" w:hAnsi="Arial" w:cs="Arial"/>
          <w:color w:val="000000"/>
          <w:spacing w:val="-5"/>
        </w:rPr>
        <w:t xml:space="preserve"> </w:t>
      </w:r>
      <w:r>
        <w:rPr>
          <w:rFonts w:ascii="Arial" w:eastAsia="Arial" w:hAnsi="Arial" w:cs="Arial"/>
          <w:color w:val="000000"/>
        </w:rPr>
        <w:t>and</w:t>
      </w:r>
      <w:r>
        <w:rPr>
          <w:rFonts w:ascii="Arial" w:eastAsia="Arial" w:hAnsi="Arial" w:cs="Arial"/>
          <w:color w:val="000000"/>
          <w:spacing w:val="-10"/>
        </w:rPr>
        <w:t xml:space="preserve"> </w:t>
      </w:r>
      <w:r>
        <w:rPr>
          <w:rFonts w:ascii="Arial" w:eastAsia="Arial" w:hAnsi="Arial" w:cs="Arial"/>
          <w:color w:val="000000"/>
          <w:spacing w:val="-3"/>
        </w:rPr>
        <w:t>w</w:t>
      </w:r>
      <w:r>
        <w:rPr>
          <w:rFonts w:ascii="Arial" w:eastAsia="Arial" w:hAnsi="Arial" w:cs="Arial"/>
          <w:color w:val="000000"/>
        </w:rPr>
        <w:t>ill</w:t>
      </w:r>
      <w:r>
        <w:rPr>
          <w:rFonts w:ascii="Arial" w:eastAsia="Arial" w:hAnsi="Arial" w:cs="Arial"/>
          <w:color w:val="000000"/>
          <w:spacing w:val="-7"/>
        </w:rPr>
        <w:t xml:space="preserve"> </w:t>
      </w:r>
      <w:r w:rsidR="0025241E">
        <w:rPr>
          <w:rFonts w:ascii="Arial" w:eastAsia="Arial" w:hAnsi="Arial" w:cs="Arial"/>
          <w:color w:val="000000"/>
          <w:spacing w:val="-7"/>
        </w:rPr>
        <w:tab/>
      </w:r>
      <w:r w:rsidR="0025241E">
        <w:rPr>
          <w:rFonts w:ascii="Arial" w:eastAsia="Arial" w:hAnsi="Arial" w:cs="Arial"/>
          <w:color w:val="000000"/>
          <w:spacing w:val="-7"/>
        </w:rPr>
        <w:tab/>
      </w:r>
      <w:r w:rsidR="0025241E">
        <w:rPr>
          <w:rFonts w:ascii="Arial" w:eastAsia="Arial" w:hAnsi="Arial" w:cs="Arial"/>
          <w:color w:val="000000"/>
          <w:spacing w:val="-7"/>
        </w:rPr>
        <w:tab/>
      </w:r>
      <w:r>
        <w:rPr>
          <w:rFonts w:ascii="Arial" w:eastAsia="Arial" w:hAnsi="Arial" w:cs="Arial"/>
          <w:color w:val="000000"/>
        </w:rPr>
        <w:t>appro</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rPr>
        <w:t>membership</w:t>
      </w:r>
      <w:r>
        <w:rPr>
          <w:rFonts w:ascii="Arial" w:eastAsia="Arial" w:hAnsi="Arial" w:cs="Arial"/>
          <w:color w:val="000000"/>
          <w:spacing w:val="-6"/>
        </w:rPr>
        <w:t xml:space="preserve"> </w:t>
      </w:r>
      <w:r>
        <w:rPr>
          <w:rFonts w:ascii="Arial" w:eastAsia="Arial" w:hAnsi="Arial" w:cs="Arial"/>
          <w:color w:val="000000"/>
          <w:spacing w:val="-4"/>
        </w:rPr>
        <w:t>i</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cr</w:t>
      </w:r>
      <w:r>
        <w:rPr>
          <w:rFonts w:ascii="Arial" w:eastAsia="Arial" w:hAnsi="Arial" w:cs="Arial"/>
          <w:color w:val="000000"/>
          <w:spacing w:val="-2"/>
        </w:rPr>
        <w:t>i</w:t>
      </w:r>
      <w:r>
        <w:rPr>
          <w:rFonts w:ascii="Arial" w:eastAsia="Arial" w:hAnsi="Arial" w:cs="Arial"/>
          <w:color w:val="000000"/>
        </w:rPr>
        <w:t>teria are substantia</w:t>
      </w:r>
      <w:r>
        <w:rPr>
          <w:rFonts w:ascii="Arial" w:eastAsia="Arial" w:hAnsi="Arial" w:cs="Arial"/>
          <w:color w:val="000000"/>
          <w:spacing w:val="-2"/>
        </w:rPr>
        <w:t>l</w:t>
      </w:r>
      <w:r>
        <w:rPr>
          <w:rFonts w:ascii="Arial" w:eastAsia="Arial" w:hAnsi="Arial" w:cs="Arial"/>
          <w:color w:val="000000"/>
        </w:rPr>
        <w:t>ly</w:t>
      </w:r>
      <w:r>
        <w:rPr>
          <w:rFonts w:ascii="Arial" w:eastAsia="Arial" w:hAnsi="Arial" w:cs="Arial"/>
          <w:color w:val="000000"/>
          <w:spacing w:val="-3"/>
        </w:rPr>
        <w:t xml:space="preserve"> </w:t>
      </w:r>
      <w:r>
        <w:rPr>
          <w:rFonts w:ascii="Arial" w:eastAsia="Arial" w:hAnsi="Arial" w:cs="Arial"/>
          <w:color w:val="000000"/>
        </w:rPr>
        <w:t>met:</w:t>
      </w:r>
    </w:p>
    <w:p w14:paraId="080823C9" w14:textId="77777777" w:rsidR="0025241E" w:rsidRDefault="0025241E" w:rsidP="00B40284">
      <w:pPr>
        <w:tabs>
          <w:tab w:val="left" w:pos="720"/>
        </w:tabs>
        <w:spacing w:after="0" w:line="239" w:lineRule="auto"/>
        <w:ind w:right="-20"/>
        <w:rPr>
          <w:rFonts w:ascii="Arial" w:eastAsia="Arial" w:hAnsi="Arial" w:cs="Arial"/>
          <w:color w:val="000000"/>
        </w:rPr>
      </w:pPr>
    </w:p>
    <w:p w14:paraId="1AE790F6" w14:textId="3B517D0F" w:rsidR="00B40284" w:rsidRDefault="00B40284" w:rsidP="00B40284">
      <w:pPr>
        <w:tabs>
          <w:tab w:val="left" w:pos="720"/>
        </w:tabs>
        <w:spacing w:after="0" w:line="239"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5.1.1</w:t>
      </w:r>
      <w:r>
        <w:rPr>
          <w:rFonts w:ascii="Arial" w:eastAsia="Arial" w:hAnsi="Arial" w:cs="Arial"/>
          <w:color w:val="000000"/>
        </w:rPr>
        <w:tab/>
        <w:t>The indi</w:t>
      </w:r>
      <w:r>
        <w:rPr>
          <w:rFonts w:ascii="Arial" w:eastAsia="Arial" w:hAnsi="Arial" w:cs="Arial"/>
          <w:color w:val="000000"/>
          <w:spacing w:val="-3"/>
        </w:rPr>
        <w:t>v</w:t>
      </w:r>
      <w:r>
        <w:rPr>
          <w:rFonts w:ascii="Arial" w:eastAsia="Arial" w:hAnsi="Arial" w:cs="Arial"/>
          <w:color w:val="000000"/>
        </w:rPr>
        <w:t>idual</w:t>
      </w:r>
      <w:r>
        <w:rPr>
          <w:rFonts w:ascii="Arial" w:eastAsia="Arial" w:hAnsi="Arial" w:cs="Arial"/>
          <w:color w:val="000000"/>
          <w:spacing w:val="-3"/>
        </w:rPr>
        <w:t xml:space="preserve"> </w:t>
      </w:r>
      <w:r>
        <w:rPr>
          <w:rFonts w:ascii="Arial" w:eastAsia="Arial" w:hAnsi="Arial" w:cs="Arial"/>
          <w:color w:val="000000"/>
        </w:rPr>
        <w:t>has empathy</w:t>
      </w:r>
      <w:r>
        <w:rPr>
          <w:rFonts w:ascii="Arial" w:eastAsia="Arial" w:hAnsi="Arial" w:cs="Arial"/>
          <w:color w:val="000000"/>
          <w:spacing w:val="-3"/>
        </w:rPr>
        <w:t xml:space="preserve"> </w:t>
      </w:r>
      <w:r>
        <w:rPr>
          <w:rFonts w:ascii="Arial" w:eastAsia="Arial" w:hAnsi="Arial" w:cs="Arial"/>
          <w:color w:val="000000"/>
          <w:spacing w:val="-2"/>
        </w:rPr>
        <w:t>w</w:t>
      </w:r>
      <w:r>
        <w:rPr>
          <w:rFonts w:ascii="Arial" w:eastAsia="Arial" w:hAnsi="Arial" w:cs="Arial"/>
          <w:color w:val="000000"/>
        </w:rPr>
        <w:t>ith and commi</w:t>
      </w:r>
      <w:r>
        <w:rPr>
          <w:rFonts w:ascii="Arial" w:eastAsia="Arial" w:hAnsi="Arial" w:cs="Arial"/>
          <w:color w:val="000000"/>
          <w:spacing w:val="-2"/>
        </w:rPr>
        <w:t>t</w:t>
      </w:r>
      <w:r>
        <w:rPr>
          <w:rFonts w:ascii="Arial" w:eastAsia="Arial" w:hAnsi="Arial" w:cs="Arial"/>
          <w:color w:val="000000"/>
        </w:rPr>
        <w:t>ment</w:t>
      </w:r>
      <w:r>
        <w:rPr>
          <w:rFonts w:ascii="Arial" w:eastAsia="Arial" w:hAnsi="Arial" w:cs="Arial"/>
          <w:color w:val="000000"/>
          <w:spacing w:val="-3"/>
        </w:rPr>
        <w:t xml:space="preserve"> </w:t>
      </w:r>
      <w:r>
        <w:rPr>
          <w:rFonts w:ascii="Arial" w:eastAsia="Arial" w:hAnsi="Arial" w:cs="Arial"/>
          <w:color w:val="000000"/>
        </w:rPr>
        <w:t>to the miss</w:t>
      </w:r>
      <w:r>
        <w:rPr>
          <w:rFonts w:ascii="Arial" w:eastAsia="Arial" w:hAnsi="Arial" w:cs="Arial"/>
          <w:color w:val="000000"/>
          <w:spacing w:val="-2"/>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 xml:space="preserve">and </w:t>
      </w:r>
      <w:r w:rsidR="00AD7558">
        <w:rPr>
          <w:rFonts w:ascii="Arial" w:eastAsia="Arial" w:hAnsi="Arial" w:cs="Arial"/>
          <w:color w:val="000000"/>
        </w:rPr>
        <w:tab/>
      </w:r>
      <w:r w:rsidR="00AD7558">
        <w:rPr>
          <w:rFonts w:ascii="Arial" w:eastAsia="Arial" w:hAnsi="Arial" w:cs="Arial"/>
          <w:color w:val="000000"/>
        </w:rPr>
        <w:tab/>
      </w:r>
      <w:r>
        <w:rPr>
          <w:rFonts w:ascii="Arial" w:eastAsia="Arial" w:hAnsi="Arial" w:cs="Arial"/>
          <w:color w:val="000000"/>
        </w:rPr>
        <w:t>objects</w:t>
      </w:r>
      <w:r>
        <w:rPr>
          <w:rFonts w:ascii="Arial" w:eastAsia="Arial" w:hAnsi="Arial" w:cs="Arial"/>
          <w:color w:val="000000"/>
          <w:spacing w:val="-3"/>
        </w:rPr>
        <w:t xml:space="preserve"> </w:t>
      </w:r>
      <w:r>
        <w:rPr>
          <w:rFonts w:ascii="Arial" w:eastAsia="Arial" w:hAnsi="Arial" w:cs="Arial"/>
          <w:color w:val="000000"/>
        </w:rPr>
        <w:t>of the Soc</w:t>
      </w:r>
      <w:r>
        <w:rPr>
          <w:rFonts w:ascii="Arial" w:eastAsia="Arial" w:hAnsi="Arial" w:cs="Arial"/>
          <w:color w:val="000000"/>
          <w:spacing w:val="-3"/>
        </w:rPr>
        <w:t>i</w:t>
      </w:r>
      <w:r>
        <w:rPr>
          <w:rFonts w:ascii="Arial" w:eastAsia="Arial" w:hAnsi="Arial" w:cs="Arial"/>
          <w:color w:val="000000"/>
        </w:rPr>
        <w:t>et</w:t>
      </w:r>
      <w:r>
        <w:rPr>
          <w:rFonts w:ascii="Arial" w:eastAsia="Arial" w:hAnsi="Arial" w:cs="Arial"/>
          <w:color w:val="000000"/>
          <w:spacing w:val="-4"/>
        </w:rPr>
        <w:t>y</w:t>
      </w:r>
      <w:r>
        <w:rPr>
          <w:rFonts w:ascii="Arial" w:eastAsia="Arial" w:hAnsi="Arial" w:cs="Arial"/>
          <w:color w:val="000000"/>
        </w:rPr>
        <w:t>.</w:t>
      </w:r>
    </w:p>
    <w:p w14:paraId="40377447" w14:textId="77777777" w:rsidR="0025241E" w:rsidRDefault="0025241E" w:rsidP="00B40284">
      <w:pPr>
        <w:tabs>
          <w:tab w:val="left" w:pos="720"/>
        </w:tabs>
        <w:spacing w:after="0" w:line="239" w:lineRule="auto"/>
        <w:ind w:right="-20"/>
        <w:rPr>
          <w:rFonts w:ascii="Arial" w:eastAsia="Arial" w:hAnsi="Arial" w:cs="Arial"/>
          <w:color w:val="000000"/>
        </w:rPr>
      </w:pPr>
    </w:p>
    <w:p w14:paraId="5D6F2779" w14:textId="47148EE6" w:rsidR="00B40284" w:rsidRDefault="00B40284" w:rsidP="00544945">
      <w:pPr>
        <w:tabs>
          <w:tab w:val="left" w:pos="720"/>
        </w:tabs>
        <w:spacing w:after="0" w:line="239"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5.1.2</w:t>
      </w:r>
      <w:r>
        <w:rPr>
          <w:rFonts w:ascii="Arial" w:eastAsia="Arial" w:hAnsi="Arial" w:cs="Arial"/>
          <w:color w:val="000000"/>
        </w:rPr>
        <w:tab/>
        <w:t>The ind</w:t>
      </w:r>
      <w:r>
        <w:rPr>
          <w:rFonts w:ascii="Arial" w:eastAsia="Arial" w:hAnsi="Arial" w:cs="Arial"/>
          <w:color w:val="000000"/>
          <w:spacing w:val="-3"/>
        </w:rPr>
        <w:t>i</w:t>
      </w:r>
      <w:r>
        <w:rPr>
          <w:rFonts w:ascii="Arial" w:eastAsia="Arial" w:hAnsi="Arial" w:cs="Arial"/>
          <w:color w:val="000000"/>
        </w:rPr>
        <w:t>v</w:t>
      </w:r>
      <w:r>
        <w:rPr>
          <w:rFonts w:ascii="Arial" w:eastAsia="Arial" w:hAnsi="Arial" w:cs="Arial"/>
          <w:color w:val="000000"/>
          <w:spacing w:val="-3"/>
        </w:rPr>
        <w:t>i</w:t>
      </w:r>
      <w:r>
        <w:rPr>
          <w:rFonts w:ascii="Arial" w:eastAsia="Arial" w:hAnsi="Arial" w:cs="Arial"/>
          <w:color w:val="000000"/>
        </w:rPr>
        <w:t>dual</w:t>
      </w:r>
      <w:r>
        <w:rPr>
          <w:rFonts w:ascii="Arial" w:eastAsia="Arial" w:hAnsi="Arial" w:cs="Arial"/>
          <w:color w:val="000000"/>
          <w:spacing w:val="-3"/>
        </w:rPr>
        <w:t xml:space="preserve"> </w:t>
      </w:r>
      <w:r>
        <w:rPr>
          <w:rFonts w:ascii="Arial" w:eastAsia="Arial" w:hAnsi="Arial" w:cs="Arial"/>
          <w:color w:val="000000"/>
        </w:rPr>
        <w:t>is,</w:t>
      </w:r>
      <w:r>
        <w:rPr>
          <w:rFonts w:ascii="Arial" w:eastAsia="Arial" w:hAnsi="Arial" w:cs="Arial"/>
          <w:color w:val="000000"/>
          <w:spacing w:val="1"/>
        </w:rPr>
        <w:t xml:space="preserve"> </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rPr>
        <w:t>has</w:t>
      </w:r>
      <w:r>
        <w:rPr>
          <w:rFonts w:ascii="Arial" w:eastAsia="Arial" w:hAnsi="Arial" w:cs="Arial"/>
          <w:color w:val="000000"/>
          <w:spacing w:val="-3"/>
        </w:rPr>
        <w:t xml:space="preserve"> </w:t>
      </w:r>
      <w:r>
        <w:rPr>
          <w:rFonts w:ascii="Arial" w:eastAsia="Arial" w:hAnsi="Arial" w:cs="Arial"/>
          <w:color w:val="000000"/>
        </w:rPr>
        <w:t>bee</w:t>
      </w:r>
      <w:r>
        <w:rPr>
          <w:rFonts w:ascii="Arial" w:eastAsia="Arial" w:hAnsi="Arial" w:cs="Arial"/>
          <w:color w:val="000000"/>
          <w:spacing w:val="-4"/>
        </w:rPr>
        <w:t>n</w:t>
      </w:r>
      <w:r>
        <w:rPr>
          <w:rFonts w:ascii="Arial" w:eastAsia="Arial" w:hAnsi="Arial" w:cs="Arial"/>
          <w:color w:val="000000"/>
        </w:rPr>
        <w:t>, e</w:t>
      </w:r>
      <w:r>
        <w:rPr>
          <w:rFonts w:ascii="Arial" w:eastAsia="Arial" w:hAnsi="Arial" w:cs="Arial"/>
          <w:color w:val="000000"/>
          <w:spacing w:val="-3"/>
        </w:rPr>
        <w:t>n</w:t>
      </w:r>
      <w:r>
        <w:rPr>
          <w:rFonts w:ascii="Arial" w:eastAsia="Arial" w:hAnsi="Arial" w:cs="Arial"/>
          <w:color w:val="000000"/>
        </w:rPr>
        <w:t xml:space="preserve">gaged </w:t>
      </w:r>
      <w:r>
        <w:rPr>
          <w:rFonts w:ascii="Arial" w:eastAsia="Arial" w:hAnsi="Arial" w:cs="Arial"/>
          <w:color w:val="000000"/>
          <w:spacing w:val="-4"/>
        </w:rPr>
        <w:t>i</w:t>
      </w:r>
      <w:r>
        <w:rPr>
          <w:rFonts w:ascii="Arial" w:eastAsia="Arial" w:hAnsi="Arial" w:cs="Arial"/>
          <w:color w:val="000000"/>
        </w:rPr>
        <w:t>n the</w:t>
      </w:r>
      <w:r>
        <w:rPr>
          <w:rFonts w:ascii="Arial" w:eastAsia="Arial" w:hAnsi="Arial" w:cs="Arial"/>
          <w:color w:val="000000"/>
          <w:spacing w:val="-2"/>
        </w:rPr>
        <w:t xml:space="preserve"> </w:t>
      </w:r>
      <w:r>
        <w:rPr>
          <w:rFonts w:ascii="Arial" w:eastAsia="Arial" w:hAnsi="Arial" w:cs="Arial"/>
          <w:color w:val="000000"/>
          <w:spacing w:val="-3"/>
        </w:rPr>
        <w:t>p</w:t>
      </w:r>
      <w:r>
        <w:rPr>
          <w:rFonts w:ascii="Arial" w:eastAsia="Arial" w:hAnsi="Arial" w:cs="Arial"/>
          <w:color w:val="000000"/>
        </w:rPr>
        <w:t>rov</w:t>
      </w:r>
      <w:r>
        <w:rPr>
          <w:rFonts w:ascii="Arial" w:eastAsia="Arial" w:hAnsi="Arial" w:cs="Arial"/>
          <w:color w:val="000000"/>
          <w:spacing w:val="-3"/>
        </w:rPr>
        <w:t>i</w:t>
      </w:r>
      <w:r>
        <w:rPr>
          <w:rFonts w:ascii="Arial" w:eastAsia="Arial" w:hAnsi="Arial" w:cs="Arial"/>
          <w:color w:val="000000"/>
        </w:rPr>
        <w:t>sion</w:t>
      </w:r>
      <w:r>
        <w:rPr>
          <w:rFonts w:ascii="Arial" w:eastAsia="Arial" w:hAnsi="Arial" w:cs="Arial"/>
          <w:color w:val="000000"/>
          <w:spacing w:val="-3"/>
        </w:rPr>
        <w:t xml:space="preserve"> </w:t>
      </w:r>
      <w:r>
        <w:rPr>
          <w:rFonts w:ascii="Arial" w:eastAsia="Arial" w:hAnsi="Arial" w:cs="Arial"/>
          <w:color w:val="000000"/>
        </w:rPr>
        <w:t>of, or</w:t>
      </w:r>
      <w:r>
        <w:rPr>
          <w:rFonts w:ascii="Arial" w:eastAsia="Arial" w:hAnsi="Arial" w:cs="Arial"/>
          <w:color w:val="000000"/>
          <w:spacing w:val="-5"/>
        </w:rPr>
        <w:t xml:space="preserve"> </w:t>
      </w:r>
      <w:r w:rsidR="00AD7558">
        <w:rPr>
          <w:rFonts w:ascii="Arial" w:eastAsia="Arial" w:hAnsi="Arial" w:cs="Arial"/>
          <w:color w:val="000000"/>
          <w:spacing w:val="-5"/>
        </w:rPr>
        <w:tab/>
      </w:r>
      <w:r w:rsidR="00AD7558">
        <w:rPr>
          <w:rFonts w:ascii="Arial" w:eastAsia="Arial" w:hAnsi="Arial" w:cs="Arial"/>
          <w:color w:val="000000"/>
          <w:spacing w:val="-5"/>
        </w:rPr>
        <w:tab/>
      </w:r>
      <w:r w:rsidR="00AD7558">
        <w:rPr>
          <w:rFonts w:ascii="Arial" w:eastAsia="Arial" w:hAnsi="Arial" w:cs="Arial"/>
          <w:color w:val="000000"/>
          <w:spacing w:val="-5"/>
        </w:rPr>
        <w:tab/>
      </w:r>
      <w:r>
        <w:rPr>
          <w:rFonts w:ascii="Arial" w:eastAsia="Arial" w:hAnsi="Arial" w:cs="Arial"/>
          <w:color w:val="000000"/>
          <w:spacing w:val="3"/>
        </w:rPr>
        <w:t>f</w:t>
      </w:r>
      <w:r>
        <w:rPr>
          <w:rFonts w:ascii="Arial" w:eastAsia="Arial" w:hAnsi="Arial" w:cs="Arial"/>
          <w:color w:val="000000"/>
        </w:rPr>
        <w:t>aci</w:t>
      </w:r>
      <w:r>
        <w:rPr>
          <w:rFonts w:ascii="Arial" w:eastAsia="Arial" w:hAnsi="Arial" w:cs="Arial"/>
          <w:color w:val="000000"/>
          <w:spacing w:val="-4"/>
        </w:rPr>
        <w:t>l</w:t>
      </w:r>
      <w:r>
        <w:rPr>
          <w:rFonts w:ascii="Arial" w:eastAsia="Arial" w:hAnsi="Arial" w:cs="Arial"/>
          <w:color w:val="000000"/>
        </w:rPr>
        <w:t>itating</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supp</w:t>
      </w:r>
      <w:r>
        <w:rPr>
          <w:rFonts w:ascii="Arial" w:eastAsia="Arial" w:hAnsi="Arial" w:cs="Arial"/>
          <w:color w:val="000000"/>
          <w:spacing w:val="-4"/>
        </w:rPr>
        <w:t>o</w:t>
      </w:r>
      <w:r>
        <w:rPr>
          <w:rFonts w:ascii="Arial" w:eastAsia="Arial" w:hAnsi="Arial" w:cs="Arial"/>
          <w:color w:val="000000"/>
        </w:rPr>
        <w:t>rting</w:t>
      </w:r>
      <w:r>
        <w:rPr>
          <w:rFonts w:ascii="Arial" w:eastAsia="Arial" w:hAnsi="Arial" w:cs="Arial"/>
          <w:color w:val="000000"/>
          <w:spacing w:val="-4"/>
        </w:rPr>
        <w:t xml:space="preserve"> </w:t>
      </w:r>
      <w:r>
        <w:rPr>
          <w:rFonts w:ascii="Arial" w:eastAsia="Arial" w:hAnsi="Arial" w:cs="Arial"/>
          <w:color w:val="000000"/>
        </w:rPr>
        <w:t>the prov</w:t>
      </w:r>
      <w:r>
        <w:rPr>
          <w:rFonts w:ascii="Arial" w:eastAsia="Arial" w:hAnsi="Arial" w:cs="Arial"/>
          <w:color w:val="000000"/>
          <w:spacing w:val="-3"/>
        </w:rPr>
        <w:t>i</w:t>
      </w:r>
      <w:r>
        <w:rPr>
          <w:rFonts w:ascii="Arial" w:eastAsia="Arial" w:hAnsi="Arial" w:cs="Arial"/>
          <w:color w:val="000000"/>
        </w:rPr>
        <w:t xml:space="preserve">sion of our cultural traditions &amp; adult </w:t>
      </w:r>
      <w:r w:rsidR="00AD7558">
        <w:rPr>
          <w:rFonts w:ascii="Arial" w:eastAsia="Arial" w:hAnsi="Arial" w:cs="Arial"/>
          <w:color w:val="000000"/>
        </w:rPr>
        <w:tab/>
      </w:r>
      <w:r w:rsidR="00AD7558">
        <w:rPr>
          <w:rFonts w:ascii="Arial" w:eastAsia="Arial" w:hAnsi="Arial" w:cs="Arial"/>
          <w:color w:val="000000"/>
        </w:rPr>
        <w:tab/>
      </w:r>
      <w:r w:rsidR="00AD7558">
        <w:rPr>
          <w:rFonts w:ascii="Arial" w:eastAsia="Arial" w:hAnsi="Arial" w:cs="Arial"/>
          <w:color w:val="000000"/>
        </w:rPr>
        <w:tab/>
      </w:r>
      <w:r>
        <w:rPr>
          <w:rFonts w:ascii="Arial" w:eastAsia="Arial" w:hAnsi="Arial" w:cs="Arial"/>
          <w:color w:val="000000"/>
        </w:rPr>
        <w:t>learn</w:t>
      </w:r>
      <w:r>
        <w:rPr>
          <w:rFonts w:ascii="Arial" w:eastAsia="Arial" w:hAnsi="Arial" w:cs="Arial"/>
          <w:color w:val="000000"/>
          <w:spacing w:val="-2"/>
        </w:rPr>
        <w:t>i</w:t>
      </w:r>
      <w:r>
        <w:rPr>
          <w:rFonts w:ascii="Arial" w:eastAsia="Arial" w:hAnsi="Arial" w:cs="Arial"/>
          <w:color w:val="000000"/>
          <w:spacing w:val="-3"/>
        </w:rPr>
        <w:t>n</w:t>
      </w:r>
      <w:r>
        <w:rPr>
          <w:rFonts w:ascii="Arial" w:eastAsia="Arial" w:hAnsi="Arial" w:cs="Arial"/>
          <w:color w:val="000000"/>
        </w:rPr>
        <w:t xml:space="preserve">g/ </w:t>
      </w:r>
      <w:proofErr w:type="spellStart"/>
      <w:r>
        <w:rPr>
          <w:rFonts w:ascii="Arial" w:eastAsia="Arial" w:hAnsi="Arial" w:cs="Arial"/>
          <w:color w:val="000000"/>
        </w:rPr>
        <w:t>educati</w:t>
      </w:r>
      <w:r>
        <w:rPr>
          <w:rFonts w:ascii="Arial" w:eastAsia="Arial" w:hAnsi="Arial" w:cs="Arial"/>
          <w:color w:val="000000"/>
          <w:spacing w:val="-2"/>
        </w:rPr>
        <w:t>o</w:t>
      </w:r>
      <w:r>
        <w:rPr>
          <w:rFonts w:ascii="Arial" w:eastAsia="Arial" w:hAnsi="Arial" w:cs="Arial"/>
          <w:color w:val="000000"/>
        </w:rPr>
        <w:t>n.Indi</w:t>
      </w:r>
      <w:r>
        <w:rPr>
          <w:rFonts w:ascii="Arial" w:eastAsia="Arial" w:hAnsi="Arial" w:cs="Arial"/>
          <w:color w:val="000000"/>
          <w:spacing w:val="-3"/>
        </w:rPr>
        <w:t>v</w:t>
      </w:r>
      <w:r>
        <w:rPr>
          <w:rFonts w:ascii="Arial" w:eastAsia="Arial" w:hAnsi="Arial" w:cs="Arial"/>
          <w:color w:val="000000"/>
        </w:rPr>
        <w:t>idual</w:t>
      </w:r>
      <w:proofErr w:type="spellEnd"/>
      <w:r>
        <w:rPr>
          <w:rFonts w:ascii="Arial" w:eastAsia="Arial" w:hAnsi="Arial" w:cs="Arial"/>
          <w:color w:val="000000"/>
          <w:spacing w:val="-2"/>
        </w:rPr>
        <w:t xml:space="preserve"> </w:t>
      </w:r>
      <w:r>
        <w:rPr>
          <w:rFonts w:ascii="Arial" w:eastAsia="Arial" w:hAnsi="Arial" w:cs="Arial"/>
          <w:color w:val="000000"/>
        </w:rPr>
        <w:t>membe</w:t>
      </w:r>
      <w:r>
        <w:rPr>
          <w:rFonts w:ascii="Arial" w:eastAsia="Arial" w:hAnsi="Arial" w:cs="Arial"/>
          <w:color w:val="000000"/>
          <w:spacing w:val="1"/>
        </w:rPr>
        <w:t>r</w:t>
      </w:r>
      <w:r>
        <w:rPr>
          <w:rFonts w:ascii="Arial" w:eastAsia="Arial" w:hAnsi="Arial" w:cs="Arial"/>
          <w:color w:val="000000"/>
        </w:rPr>
        <w:t xml:space="preserve">ship </w:t>
      </w:r>
      <w:r>
        <w:rPr>
          <w:rFonts w:ascii="Arial" w:eastAsia="Arial" w:hAnsi="Arial" w:cs="Arial"/>
          <w:color w:val="000000"/>
          <w:spacing w:val="-3"/>
        </w:rPr>
        <w:t>w</w:t>
      </w:r>
      <w:r>
        <w:rPr>
          <w:rFonts w:ascii="Arial" w:eastAsia="Arial" w:hAnsi="Arial" w:cs="Arial"/>
          <w:color w:val="000000"/>
        </w:rPr>
        <w:t>ill</w:t>
      </w:r>
      <w:r>
        <w:rPr>
          <w:rFonts w:ascii="Arial" w:eastAsia="Arial" w:hAnsi="Arial" w:cs="Arial"/>
          <w:color w:val="000000"/>
          <w:spacing w:val="-3"/>
        </w:rPr>
        <w:t xml:space="preserve"> </w:t>
      </w:r>
      <w:r>
        <w:rPr>
          <w:rFonts w:ascii="Arial" w:eastAsia="Arial" w:hAnsi="Arial" w:cs="Arial"/>
          <w:color w:val="000000"/>
        </w:rPr>
        <w:t>car</w:t>
      </w:r>
      <w:r>
        <w:rPr>
          <w:rFonts w:ascii="Arial" w:eastAsia="Arial" w:hAnsi="Arial" w:cs="Arial"/>
          <w:color w:val="000000"/>
          <w:spacing w:val="2"/>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the follo</w:t>
      </w:r>
      <w:r>
        <w:rPr>
          <w:rFonts w:ascii="Arial" w:eastAsia="Arial" w:hAnsi="Arial" w:cs="Arial"/>
          <w:color w:val="000000"/>
          <w:spacing w:val="-5"/>
        </w:rPr>
        <w:t>w</w:t>
      </w:r>
      <w:r>
        <w:rPr>
          <w:rFonts w:ascii="Arial" w:eastAsia="Arial" w:hAnsi="Arial" w:cs="Arial"/>
          <w:color w:val="000000"/>
        </w:rPr>
        <w:t xml:space="preserve">ing </w:t>
      </w:r>
      <w:r>
        <w:rPr>
          <w:rFonts w:ascii="Arial" w:eastAsia="Arial" w:hAnsi="Arial" w:cs="Arial"/>
          <w:color w:val="000000"/>
          <w:spacing w:val="1"/>
        </w:rPr>
        <w:t>r</w:t>
      </w:r>
      <w:r>
        <w:rPr>
          <w:rFonts w:ascii="Arial" w:eastAsia="Arial" w:hAnsi="Arial" w:cs="Arial"/>
          <w:color w:val="000000"/>
        </w:rPr>
        <w:t>ights</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sidR="00544945">
        <w:rPr>
          <w:rFonts w:ascii="Arial" w:eastAsia="Arial" w:hAnsi="Arial" w:cs="Arial"/>
          <w:color w:val="000000"/>
          <w:spacing w:val="-2"/>
        </w:rPr>
        <w:tab/>
      </w:r>
      <w:r w:rsidR="00544945">
        <w:rPr>
          <w:rFonts w:ascii="Arial" w:eastAsia="Arial" w:hAnsi="Arial" w:cs="Arial"/>
          <w:color w:val="000000"/>
          <w:spacing w:val="-2"/>
        </w:rPr>
        <w:tab/>
      </w:r>
      <w:r>
        <w:rPr>
          <w:rFonts w:ascii="Arial" w:eastAsia="Arial" w:hAnsi="Arial" w:cs="Arial"/>
          <w:color w:val="000000"/>
        </w:rPr>
        <w:t>respons</w:t>
      </w:r>
      <w:r>
        <w:rPr>
          <w:rFonts w:ascii="Arial" w:eastAsia="Arial" w:hAnsi="Arial" w:cs="Arial"/>
          <w:color w:val="000000"/>
          <w:spacing w:val="-3"/>
        </w:rPr>
        <w:t>i</w:t>
      </w:r>
      <w:r>
        <w:rPr>
          <w:rFonts w:ascii="Arial" w:eastAsia="Arial" w:hAnsi="Arial" w:cs="Arial"/>
          <w:color w:val="000000"/>
        </w:rPr>
        <w:t>bi</w:t>
      </w:r>
      <w:r>
        <w:rPr>
          <w:rFonts w:ascii="Arial" w:eastAsia="Arial" w:hAnsi="Arial" w:cs="Arial"/>
          <w:color w:val="000000"/>
          <w:spacing w:val="-3"/>
        </w:rPr>
        <w:t>l</w:t>
      </w:r>
      <w:r>
        <w:rPr>
          <w:rFonts w:ascii="Arial" w:eastAsia="Arial" w:hAnsi="Arial" w:cs="Arial"/>
          <w:color w:val="000000"/>
        </w:rPr>
        <w:t>ities:</w:t>
      </w:r>
    </w:p>
    <w:p w14:paraId="0C4A4525" w14:textId="44723C22" w:rsidR="00B40284" w:rsidRDefault="00B40284" w:rsidP="00B40284">
      <w:pPr>
        <w:spacing w:after="0" w:line="240" w:lineRule="auto"/>
        <w:ind w:left="566"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5.1.3</w:t>
      </w:r>
      <w:r>
        <w:rPr>
          <w:rFonts w:ascii="Arial" w:eastAsia="Arial" w:hAnsi="Arial" w:cs="Arial"/>
          <w:color w:val="000000"/>
        </w:rPr>
        <w:tab/>
        <w:t>Access to all</w:t>
      </w:r>
      <w:r>
        <w:rPr>
          <w:rFonts w:ascii="Arial" w:eastAsia="Arial" w:hAnsi="Arial" w:cs="Arial"/>
          <w:color w:val="000000"/>
          <w:spacing w:val="3"/>
        </w:rPr>
        <w:t xml:space="preserve"> </w:t>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rship</w:t>
      </w:r>
      <w:r>
        <w:rPr>
          <w:rFonts w:ascii="Arial" w:eastAsia="Arial" w:hAnsi="Arial" w:cs="Arial"/>
          <w:color w:val="000000"/>
          <w:spacing w:val="2"/>
        </w:rPr>
        <w:t xml:space="preserve"> </w:t>
      </w:r>
      <w:r>
        <w:rPr>
          <w:rFonts w:ascii="Arial" w:eastAsia="Arial" w:hAnsi="Arial" w:cs="Arial"/>
          <w:color w:val="000000"/>
        </w:rPr>
        <w:t>r</w:t>
      </w:r>
      <w:r>
        <w:rPr>
          <w:rFonts w:ascii="Arial" w:eastAsia="Arial" w:hAnsi="Arial" w:cs="Arial"/>
          <w:color w:val="000000"/>
          <w:spacing w:val="-2"/>
        </w:rPr>
        <w:t>i</w:t>
      </w:r>
      <w:r>
        <w:rPr>
          <w:rFonts w:ascii="Arial" w:eastAsia="Arial" w:hAnsi="Arial" w:cs="Arial"/>
          <w:color w:val="000000"/>
        </w:rPr>
        <w:t>ghts</w:t>
      </w:r>
      <w:r>
        <w:rPr>
          <w:rFonts w:ascii="Arial" w:eastAsia="Arial" w:hAnsi="Arial" w:cs="Arial"/>
          <w:color w:val="000000"/>
          <w:spacing w:val="3"/>
        </w:rPr>
        <w:t xml:space="preserve"> </w:t>
      </w:r>
      <w:r>
        <w:rPr>
          <w:rFonts w:ascii="Arial" w:eastAsia="Arial" w:hAnsi="Arial" w:cs="Arial"/>
          <w:color w:val="000000"/>
        </w:rPr>
        <w:t>in the Con</w:t>
      </w:r>
      <w:r>
        <w:rPr>
          <w:rFonts w:ascii="Arial" w:eastAsia="Arial" w:hAnsi="Arial" w:cs="Arial"/>
          <w:color w:val="000000"/>
          <w:spacing w:val="-2"/>
        </w:rPr>
        <w:t>s</w:t>
      </w:r>
      <w:r>
        <w:rPr>
          <w:rFonts w:ascii="Arial" w:eastAsia="Arial" w:hAnsi="Arial" w:cs="Arial"/>
          <w:color w:val="000000"/>
        </w:rPr>
        <w:t>titution</w:t>
      </w:r>
      <w:r>
        <w:rPr>
          <w:rFonts w:ascii="Arial" w:eastAsia="Arial" w:hAnsi="Arial" w:cs="Arial"/>
          <w:color w:val="000000"/>
          <w:spacing w:val="1"/>
        </w:rPr>
        <w:t xml:space="preserve"> </w:t>
      </w:r>
      <w:r>
        <w:rPr>
          <w:rFonts w:ascii="Arial" w:eastAsia="Arial" w:hAnsi="Arial" w:cs="Arial"/>
          <w:color w:val="000000"/>
        </w:rPr>
        <w:t>or as may be</w:t>
      </w:r>
      <w:r>
        <w:rPr>
          <w:rFonts w:ascii="Arial" w:eastAsia="Arial" w:hAnsi="Arial" w:cs="Arial"/>
          <w:color w:val="000000"/>
          <w:spacing w:val="5"/>
        </w:rPr>
        <w:t xml:space="preserve"> </w:t>
      </w:r>
      <w:r w:rsidR="00AD7558">
        <w:rPr>
          <w:rFonts w:ascii="Arial" w:eastAsia="Arial" w:hAnsi="Arial" w:cs="Arial"/>
          <w:color w:val="000000"/>
          <w:spacing w:val="5"/>
        </w:rPr>
        <w:tab/>
      </w:r>
      <w:r w:rsidR="00AD7558">
        <w:rPr>
          <w:rFonts w:ascii="Arial" w:eastAsia="Arial" w:hAnsi="Arial" w:cs="Arial"/>
          <w:color w:val="000000"/>
          <w:spacing w:val="5"/>
        </w:rPr>
        <w:tab/>
      </w:r>
      <w:r w:rsidR="00AD7558">
        <w:rPr>
          <w:rFonts w:ascii="Arial" w:eastAsia="Arial" w:hAnsi="Arial" w:cs="Arial"/>
          <w:color w:val="000000"/>
          <w:spacing w:val="5"/>
        </w:rPr>
        <w:tab/>
      </w:r>
      <w:r>
        <w:rPr>
          <w:rFonts w:ascii="Arial" w:eastAsia="Arial" w:hAnsi="Arial" w:cs="Arial"/>
          <w:color w:val="000000"/>
        </w:rPr>
        <w:t>d</w:t>
      </w:r>
      <w:r>
        <w:rPr>
          <w:rFonts w:ascii="Arial" w:eastAsia="Arial" w:hAnsi="Arial" w:cs="Arial"/>
          <w:color w:val="000000"/>
          <w:spacing w:val="-2"/>
        </w:rPr>
        <w:t>e</w:t>
      </w:r>
      <w:r>
        <w:rPr>
          <w:rFonts w:ascii="Arial" w:eastAsia="Arial" w:hAnsi="Arial" w:cs="Arial"/>
          <w:color w:val="000000"/>
        </w:rPr>
        <w:t xml:space="preserve">cided </w:t>
      </w:r>
      <w:r>
        <w:rPr>
          <w:rFonts w:ascii="Arial" w:eastAsia="Arial" w:hAnsi="Arial" w:cs="Arial"/>
          <w:color w:val="000000"/>
          <w:spacing w:val="-3"/>
        </w:rPr>
        <w:t>f</w:t>
      </w:r>
      <w:r>
        <w:rPr>
          <w:rFonts w:ascii="Arial" w:eastAsia="Arial" w:hAnsi="Arial" w:cs="Arial"/>
          <w:color w:val="000000"/>
        </w:rPr>
        <w:t>rom</w:t>
      </w:r>
      <w:r>
        <w:rPr>
          <w:rFonts w:ascii="Arial" w:eastAsia="Arial" w:hAnsi="Arial" w:cs="Arial"/>
          <w:color w:val="000000"/>
          <w:spacing w:val="2"/>
        </w:rPr>
        <w:t xml:space="preserve"> </w:t>
      </w:r>
      <w:r>
        <w:rPr>
          <w:rFonts w:ascii="Arial" w:eastAsia="Arial" w:hAnsi="Arial" w:cs="Arial"/>
          <w:color w:val="000000"/>
        </w:rPr>
        <w:t xml:space="preserve">time to </w:t>
      </w:r>
      <w:r>
        <w:rPr>
          <w:rFonts w:ascii="Arial" w:eastAsia="Arial" w:hAnsi="Arial" w:cs="Arial"/>
          <w:color w:val="000000"/>
          <w:spacing w:val="2"/>
        </w:rPr>
        <w:t>t</w:t>
      </w:r>
      <w:r>
        <w:rPr>
          <w:rFonts w:ascii="Arial" w:eastAsia="Arial" w:hAnsi="Arial" w:cs="Arial"/>
          <w:color w:val="000000"/>
          <w:spacing w:val="-2"/>
        </w:rPr>
        <w:t>i</w:t>
      </w:r>
      <w:r>
        <w:rPr>
          <w:rFonts w:ascii="Arial" w:eastAsia="Arial" w:hAnsi="Arial" w:cs="Arial"/>
          <w:color w:val="000000"/>
        </w:rPr>
        <w:t>me by</w:t>
      </w:r>
      <w:r>
        <w:rPr>
          <w:rFonts w:ascii="Arial" w:eastAsia="Arial" w:hAnsi="Arial" w:cs="Arial"/>
          <w:color w:val="000000"/>
          <w:spacing w:val="-2"/>
        </w:rPr>
        <w:t xml:space="preserve"> </w:t>
      </w:r>
      <w:r>
        <w:rPr>
          <w:rFonts w:ascii="Arial" w:eastAsia="Arial" w:hAnsi="Arial" w:cs="Arial"/>
          <w:color w:val="000000"/>
        </w:rPr>
        <w:t>the Annual</w:t>
      </w:r>
      <w:r>
        <w:rPr>
          <w:rFonts w:ascii="Arial" w:eastAsia="Arial" w:hAnsi="Arial" w:cs="Arial"/>
          <w:color w:val="000000"/>
          <w:spacing w:val="-2"/>
        </w:rPr>
        <w:t xml:space="preserve"> </w:t>
      </w:r>
      <w:r>
        <w:rPr>
          <w:rFonts w:ascii="Arial" w:eastAsia="Arial" w:hAnsi="Arial" w:cs="Arial"/>
          <w:color w:val="000000"/>
        </w:rPr>
        <w:t xml:space="preserve">General </w:t>
      </w:r>
      <w:r>
        <w:rPr>
          <w:rFonts w:ascii="Arial" w:eastAsia="Arial" w:hAnsi="Arial" w:cs="Arial"/>
          <w:color w:val="000000"/>
          <w:spacing w:val="-3"/>
        </w:rPr>
        <w:t>M</w:t>
      </w:r>
      <w:r>
        <w:rPr>
          <w:rFonts w:ascii="Arial" w:eastAsia="Arial" w:hAnsi="Arial" w:cs="Arial"/>
          <w:color w:val="000000"/>
        </w:rPr>
        <w:t>eetin</w:t>
      </w:r>
      <w:r>
        <w:rPr>
          <w:rFonts w:ascii="Arial" w:eastAsia="Arial" w:hAnsi="Arial" w:cs="Arial"/>
          <w:color w:val="000000"/>
          <w:spacing w:val="-2"/>
        </w:rPr>
        <w:t>g</w:t>
      </w:r>
      <w:r>
        <w:rPr>
          <w:rFonts w:ascii="Arial" w:eastAsia="Arial" w:hAnsi="Arial" w:cs="Arial"/>
          <w:color w:val="000000"/>
        </w:rPr>
        <w:t>;</w:t>
      </w:r>
    </w:p>
    <w:p w14:paraId="184B5D68" w14:textId="77777777" w:rsidR="00B40284" w:rsidRDefault="00B40284" w:rsidP="00B40284">
      <w:pPr>
        <w:spacing w:after="0" w:line="240" w:lineRule="auto"/>
        <w:ind w:left="566" w:right="-20"/>
        <w:rPr>
          <w:rFonts w:ascii="Arial" w:eastAsia="Arial" w:hAnsi="Arial" w:cs="Arial"/>
          <w:color w:val="000000"/>
          <w:spacing w:val="2"/>
        </w:rPr>
      </w:pPr>
      <w:r>
        <w:rPr>
          <w:rFonts w:ascii="Arial" w:eastAsia="Arial" w:hAnsi="Arial" w:cs="Arial"/>
          <w:color w:val="000000"/>
        </w:rPr>
        <w:tab/>
      </w:r>
      <w:r>
        <w:rPr>
          <w:rFonts w:ascii="Arial" w:eastAsia="Arial" w:hAnsi="Arial" w:cs="Arial"/>
          <w:color w:val="000000"/>
        </w:rPr>
        <w:tab/>
        <w:t>5.1.4</w:t>
      </w:r>
      <w:r>
        <w:rPr>
          <w:rFonts w:ascii="Arial" w:eastAsia="Arial" w:hAnsi="Arial" w:cs="Arial"/>
          <w:color w:val="000000"/>
        </w:rPr>
        <w:tab/>
        <w:t>Voting r</w:t>
      </w:r>
      <w:r>
        <w:rPr>
          <w:rFonts w:ascii="Arial" w:eastAsia="Arial" w:hAnsi="Arial" w:cs="Arial"/>
          <w:color w:val="000000"/>
          <w:spacing w:val="-2"/>
        </w:rPr>
        <w:t>i</w:t>
      </w:r>
      <w:r>
        <w:rPr>
          <w:rFonts w:ascii="Arial" w:eastAsia="Arial" w:hAnsi="Arial" w:cs="Arial"/>
          <w:color w:val="000000"/>
        </w:rPr>
        <w:t>gh</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as per</w:t>
      </w:r>
      <w:r>
        <w:rPr>
          <w:rFonts w:ascii="Arial" w:eastAsia="Arial" w:hAnsi="Arial" w:cs="Arial"/>
          <w:color w:val="000000"/>
          <w:spacing w:val="-1"/>
        </w:rPr>
        <w:t xml:space="preserve"> </w:t>
      </w:r>
      <w:r>
        <w:rPr>
          <w:rFonts w:ascii="Arial" w:eastAsia="Arial" w:hAnsi="Arial" w:cs="Arial"/>
          <w:color w:val="000000"/>
        </w:rPr>
        <w:t>rule</w:t>
      </w:r>
      <w:r>
        <w:rPr>
          <w:rFonts w:ascii="Arial" w:eastAsia="Arial" w:hAnsi="Arial" w:cs="Arial"/>
          <w:color w:val="000000"/>
          <w:spacing w:val="-2"/>
        </w:rPr>
        <w:t xml:space="preserve"> </w:t>
      </w:r>
      <w:r>
        <w:rPr>
          <w:rFonts w:ascii="Arial" w:eastAsia="Arial" w:hAnsi="Arial" w:cs="Arial"/>
          <w:color w:val="000000"/>
          <w:spacing w:val="1"/>
        </w:rPr>
        <w:t>1</w:t>
      </w:r>
      <w:r>
        <w:rPr>
          <w:rFonts w:ascii="Arial" w:eastAsia="Arial" w:hAnsi="Arial" w:cs="Arial"/>
          <w:color w:val="000000"/>
          <w:spacing w:val="2"/>
        </w:rPr>
        <w:t>3.1;</w:t>
      </w:r>
    </w:p>
    <w:p w14:paraId="1E4B24C4" w14:textId="77777777" w:rsidR="00B40284" w:rsidRDefault="00B40284" w:rsidP="00B40284">
      <w:pPr>
        <w:spacing w:after="0" w:line="240" w:lineRule="auto"/>
        <w:ind w:left="566" w:right="-20"/>
        <w:rPr>
          <w:rFonts w:ascii="Arial" w:eastAsia="Arial" w:hAnsi="Arial" w:cs="Arial"/>
          <w:color w:val="000000"/>
        </w:rPr>
      </w:pPr>
      <w:r>
        <w:rPr>
          <w:rFonts w:ascii="Arial" w:eastAsia="Arial" w:hAnsi="Arial" w:cs="Arial"/>
          <w:color w:val="000000"/>
          <w:spacing w:val="2"/>
        </w:rPr>
        <w:tab/>
      </w:r>
      <w:r>
        <w:rPr>
          <w:rFonts w:ascii="Arial" w:eastAsia="Arial" w:hAnsi="Arial" w:cs="Arial"/>
          <w:color w:val="000000"/>
          <w:spacing w:val="2"/>
        </w:rPr>
        <w:tab/>
        <w:t>5.1.5</w:t>
      </w:r>
      <w:r>
        <w:rPr>
          <w:rFonts w:ascii="Arial" w:eastAsia="Arial" w:hAnsi="Arial" w:cs="Arial"/>
          <w:color w:val="000000"/>
          <w:spacing w:val="2"/>
        </w:rPr>
        <w:tab/>
      </w:r>
      <w:r>
        <w:rPr>
          <w:rFonts w:ascii="Arial" w:eastAsia="Arial" w:hAnsi="Arial" w:cs="Arial"/>
          <w:color w:val="000000"/>
          <w:spacing w:val="-3"/>
        </w:rPr>
        <w:t>A</w:t>
      </w:r>
      <w:r>
        <w:rPr>
          <w:rFonts w:ascii="Arial" w:eastAsia="Arial" w:hAnsi="Arial" w:cs="Arial"/>
          <w:color w:val="000000"/>
        </w:rPr>
        <w:t>g</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ment</w:t>
      </w:r>
      <w:r>
        <w:rPr>
          <w:rFonts w:ascii="Arial" w:eastAsia="Arial" w:hAnsi="Arial" w:cs="Arial"/>
          <w:color w:val="000000"/>
          <w:spacing w:val="-2"/>
        </w:rPr>
        <w:t xml:space="preserve"> </w:t>
      </w:r>
      <w:r>
        <w:rPr>
          <w:rFonts w:ascii="Arial" w:eastAsia="Arial" w:hAnsi="Arial" w:cs="Arial"/>
          <w:color w:val="000000"/>
        </w:rPr>
        <w:t>to ab</w:t>
      </w:r>
      <w:r>
        <w:rPr>
          <w:rFonts w:ascii="Arial" w:eastAsia="Arial" w:hAnsi="Arial" w:cs="Arial"/>
          <w:color w:val="000000"/>
          <w:spacing w:val="-3"/>
        </w:rPr>
        <w:t>i</w:t>
      </w:r>
      <w:r>
        <w:rPr>
          <w:rFonts w:ascii="Arial" w:eastAsia="Arial" w:hAnsi="Arial" w:cs="Arial"/>
          <w:color w:val="000000"/>
        </w:rPr>
        <w:t>de by</w:t>
      </w:r>
      <w:r>
        <w:rPr>
          <w:rFonts w:ascii="Arial" w:eastAsia="Arial" w:hAnsi="Arial" w:cs="Arial"/>
          <w:color w:val="000000"/>
          <w:spacing w:val="-2"/>
        </w:rPr>
        <w:t xml:space="preserve"> </w:t>
      </w:r>
      <w:r>
        <w:rPr>
          <w:rFonts w:ascii="Arial" w:eastAsia="Arial" w:hAnsi="Arial" w:cs="Arial"/>
          <w:color w:val="000000"/>
        </w:rPr>
        <w:t>the Constitution.</w:t>
      </w:r>
    </w:p>
    <w:p w14:paraId="43CE3FB4" w14:textId="77777777" w:rsidR="00B40284" w:rsidRDefault="00B40284" w:rsidP="00B40284">
      <w:pPr>
        <w:spacing w:after="0" w:line="240" w:lineRule="auto"/>
        <w:ind w:left="566" w:right="-20"/>
        <w:rPr>
          <w:rFonts w:ascii="Arial" w:eastAsia="Arial" w:hAnsi="Arial" w:cs="Arial"/>
          <w:color w:val="000000"/>
        </w:rPr>
      </w:pPr>
    </w:p>
    <w:p w14:paraId="5A6EC7B0" w14:textId="77777777" w:rsidR="00B40284" w:rsidRDefault="00B40284" w:rsidP="00B40284">
      <w:pPr>
        <w:spacing w:after="14" w:line="240" w:lineRule="exact"/>
        <w:rPr>
          <w:rFonts w:ascii="Arial" w:eastAsia="Arial" w:hAnsi="Arial" w:cs="Arial"/>
          <w:sz w:val="24"/>
          <w:szCs w:val="24"/>
        </w:rPr>
      </w:pPr>
    </w:p>
    <w:p w14:paraId="66EF88F8" w14:textId="77777777" w:rsidR="00B40284" w:rsidRDefault="00B40284" w:rsidP="00B40284">
      <w:pPr>
        <w:tabs>
          <w:tab w:val="left" w:pos="612"/>
        </w:tabs>
        <w:spacing w:after="0" w:line="241" w:lineRule="auto"/>
        <w:ind w:right="-20"/>
        <w:rPr>
          <w:rFonts w:ascii="Arial" w:eastAsia="Arial" w:hAnsi="Arial" w:cs="Arial"/>
          <w:color w:val="000000"/>
        </w:rPr>
      </w:pPr>
      <w:r>
        <w:rPr>
          <w:rFonts w:ascii="Arial" w:eastAsia="Arial" w:hAnsi="Arial" w:cs="Arial"/>
          <w:color w:val="000000"/>
        </w:rPr>
        <w:tab/>
        <w:t>5.2</w:t>
      </w:r>
      <w:r>
        <w:rPr>
          <w:rFonts w:ascii="Arial" w:eastAsia="Arial" w:hAnsi="Arial" w:cs="Arial"/>
          <w:color w:val="000000"/>
        </w:rPr>
        <w:tab/>
        <w:t xml:space="preserve">Life Members </w:t>
      </w:r>
    </w:p>
    <w:p w14:paraId="0E6690BA" w14:textId="77777777" w:rsidR="00B40284" w:rsidRDefault="00B40284" w:rsidP="00B40284">
      <w:pPr>
        <w:spacing w:after="0" w:line="240" w:lineRule="auto"/>
        <w:ind w:left="566" w:right="-18" w:firstLine="6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0FCAE200" w14:textId="77777777" w:rsidR="00B40284" w:rsidRDefault="00B40284" w:rsidP="00B40284">
      <w:pPr>
        <w:spacing w:after="0" w:line="240"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Life Members </w:t>
      </w:r>
      <w:r>
        <w:rPr>
          <w:rFonts w:ascii="Arial" w:eastAsia="Arial" w:hAnsi="Arial" w:cs="Arial"/>
          <w:color w:val="000000"/>
          <w:spacing w:val="-3"/>
        </w:rPr>
        <w:t>w</w:t>
      </w:r>
      <w:r>
        <w:rPr>
          <w:rFonts w:ascii="Arial" w:eastAsia="Arial" w:hAnsi="Arial" w:cs="Arial"/>
          <w:color w:val="000000"/>
        </w:rPr>
        <w:t>ill carry the</w:t>
      </w:r>
      <w:r>
        <w:rPr>
          <w:rFonts w:ascii="Arial" w:eastAsia="Arial" w:hAnsi="Arial" w:cs="Arial"/>
          <w:color w:val="000000"/>
          <w:spacing w:val="-2"/>
        </w:rPr>
        <w:t xml:space="preserve"> </w:t>
      </w:r>
      <w:r>
        <w:rPr>
          <w:rFonts w:ascii="Arial" w:eastAsia="Arial" w:hAnsi="Arial" w:cs="Arial"/>
          <w:color w:val="000000"/>
          <w:spacing w:val="2"/>
        </w:rPr>
        <w:t>f</w:t>
      </w:r>
      <w:r>
        <w:rPr>
          <w:rFonts w:ascii="Arial" w:eastAsia="Arial" w:hAnsi="Arial" w:cs="Arial"/>
          <w:color w:val="000000"/>
        </w:rPr>
        <w:t>ol</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rPr>
        <w:t xml:space="preserve">ing </w:t>
      </w:r>
      <w:r>
        <w:rPr>
          <w:rFonts w:ascii="Arial" w:eastAsia="Arial" w:hAnsi="Arial" w:cs="Arial"/>
          <w:color w:val="000000"/>
          <w:spacing w:val="2"/>
        </w:rPr>
        <w:t>r</w:t>
      </w:r>
      <w:r>
        <w:rPr>
          <w:rFonts w:ascii="Arial" w:eastAsia="Arial" w:hAnsi="Arial" w:cs="Arial"/>
          <w:color w:val="000000"/>
        </w:rPr>
        <w:t>ights and</w:t>
      </w:r>
      <w:r>
        <w:rPr>
          <w:rFonts w:ascii="Arial" w:eastAsia="Arial" w:hAnsi="Arial" w:cs="Arial"/>
          <w:color w:val="000000"/>
          <w:spacing w:val="-2"/>
        </w:rPr>
        <w:t xml:space="preserve"> </w:t>
      </w:r>
      <w:r>
        <w:rPr>
          <w:rFonts w:ascii="Arial" w:eastAsia="Arial" w:hAnsi="Arial" w:cs="Arial"/>
          <w:color w:val="000000"/>
        </w:rPr>
        <w:t>respons</w:t>
      </w:r>
      <w:r>
        <w:rPr>
          <w:rFonts w:ascii="Arial" w:eastAsia="Arial" w:hAnsi="Arial" w:cs="Arial"/>
          <w:color w:val="000000"/>
          <w:spacing w:val="-3"/>
        </w:rPr>
        <w:t>i</w:t>
      </w:r>
      <w:r>
        <w:rPr>
          <w:rFonts w:ascii="Arial" w:eastAsia="Arial" w:hAnsi="Arial" w:cs="Arial"/>
          <w:color w:val="000000"/>
        </w:rPr>
        <w:t>bi</w:t>
      </w:r>
      <w:r>
        <w:rPr>
          <w:rFonts w:ascii="Arial" w:eastAsia="Arial" w:hAnsi="Arial" w:cs="Arial"/>
          <w:color w:val="000000"/>
          <w:spacing w:val="-2"/>
        </w:rPr>
        <w:t>l</w:t>
      </w:r>
      <w:r>
        <w:rPr>
          <w:rFonts w:ascii="Arial" w:eastAsia="Arial" w:hAnsi="Arial" w:cs="Arial"/>
          <w:color w:val="000000"/>
        </w:rPr>
        <w:t>ities:</w:t>
      </w:r>
    </w:p>
    <w:p w14:paraId="754CD6D7" w14:textId="4CDF4CF7" w:rsidR="00B40284" w:rsidRDefault="00B40284" w:rsidP="00B40284">
      <w:pPr>
        <w:spacing w:after="0" w:line="240"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5.2.1.Access to all</w:t>
      </w:r>
      <w:r>
        <w:rPr>
          <w:rFonts w:ascii="Arial" w:eastAsia="Arial" w:hAnsi="Arial" w:cs="Arial"/>
          <w:color w:val="000000"/>
          <w:spacing w:val="3"/>
        </w:rPr>
        <w:t xml:space="preserve"> </w:t>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rship</w:t>
      </w:r>
      <w:r>
        <w:rPr>
          <w:rFonts w:ascii="Arial" w:eastAsia="Arial" w:hAnsi="Arial" w:cs="Arial"/>
          <w:color w:val="000000"/>
          <w:spacing w:val="2"/>
        </w:rPr>
        <w:t xml:space="preserve"> </w:t>
      </w:r>
      <w:r>
        <w:rPr>
          <w:rFonts w:ascii="Arial" w:eastAsia="Arial" w:hAnsi="Arial" w:cs="Arial"/>
          <w:color w:val="000000"/>
        </w:rPr>
        <w:t>r</w:t>
      </w:r>
      <w:r>
        <w:rPr>
          <w:rFonts w:ascii="Arial" w:eastAsia="Arial" w:hAnsi="Arial" w:cs="Arial"/>
          <w:color w:val="000000"/>
          <w:spacing w:val="-2"/>
        </w:rPr>
        <w:t>i</w:t>
      </w:r>
      <w:r>
        <w:rPr>
          <w:rFonts w:ascii="Arial" w:eastAsia="Arial" w:hAnsi="Arial" w:cs="Arial"/>
          <w:color w:val="000000"/>
        </w:rPr>
        <w:t>ghts</w:t>
      </w:r>
      <w:r>
        <w:rPr>
          <w:rFonts w:ascii="Arial" w:eastAsia="Arial" w:hAnsi="Arial" w:cs="Arial"/>
          <w:color w:val="000000"/>
          <w:spacing w:val="3"/>
        </w:rPr>
        <w:t xml:space="preserve"> </w:t>
      </w:r>
      <w:r>
        <w:rPr>
          <w:rFonts w:ascii="Arial" w:eastAsia="Arial" w:hAnsi="Arial" w:cs="Arial"/>
          <w:color w:val="000000"/>
        </w:rPr>
        <w:t>in the Con</w:t>
      </w:r>
      <w:r>
        <w:rPr>
          <w:rFonts w:ascii="Arial" w:eastAsia="Arial" w:hAnsi="Arial" w:cs="Arial"/>
          <w:color w:val="000000"/>
          <w:spacing w:val="-2"/>
        </w:rPr>
        <w:t>s</w:t>
      </w:r>
      <w:r>
        <w:rPr>
          <w:rFonts w:ascii="Arial" w:eastAsia="Arial" w:hAnsi="Arial" w:cs="Arial"/>
          <w:color w:val="000000"/>
        </w:rPr>
        <w:t>titution</w:t>
      </w:r>
      <w:r>
        <w:rPr>
          <w:rFonts w:ascii="Arial" w:eastAsia="Arial" w:hAnsi="Arial" w:cs="Arial"/>
          <w:color w:val="000000"/>
          <w:spacing w:val="1"/>
        </w:rPr>
        <w:t xml:space="preserve"> </w:t>
      </w:r>
      <w:r>
        <w:rPr>
          <w:rFonts w:ascii="Arial" w:eastAsia="Arial" w:hAnsi="Arial" w:cs="Arial"/>
          <w:color w:val="000000"/>
        </w:rPr>
        <w:t>or as may be</w:t>
      </w:r>
      <w:r>
        <w:rPr>
          <w:rFonts w:ascii="Arial" w:eastAsia="Arial" w:hAnsi="Arial" w:cs="Arial"/>
          <w:color w:val="000000"/>
          <w:spacing w:val="5"/>
        </w:rPr>
        <w:t xml:space="preserve"> </w:t>
      </w:r>
      <w:r w:rsidR="00AD7558">
        <w:rPr>
          <w:rFonts w:ascii="Arial" w:eastAsia="Arial" w:hAnsi="Arial" w:cs="Arial"/>
          <w:color w:val="000000"/>
          <w:spacing w:val="5"/>
        </w:rPr>
        <w:tab/>
      </w:r>
      <w:r w:rsidR="00AD7558">
        <w:rPr>
          <w:rFonts w:ascii="Arial" w:eastAsia="Arial" w:hAnsi="Arial" w:cs="Arial"/>
          <w:color w:val="000000"/>
          <w:spacing w:val="5"/>
        </w:rPr>
        <w:tab/>
      </w:r>
      <w:r w:rsidR="00AD7558">
        <w:rPr>
          <w:rFonts w:ascii="Arial" w:eastAsia="Arial" w:hAnsi="Arial" w:cs="Arial"/>
          <w:color w:val="000000"/>
          <w:spacing w:val="5"/>
        </w:rPr>
        <w:tab/>
      </w:r>
      <w:r>
        <w:rPr>
          <w:rFonts w:ascii="Arial" w:eastAsia="Arial" w:hAnsi="Arial" w:cs="Arial"/>
          <w:color w:val="000000"/>
        </w:rPr>
        <w:t>d</w:t>
      </w:r>
      <w:r>
        <w:rPr>
          <w:rFonts w:ascii="Arial" w:eastAsia="Arial" w:hAnsi="Arial" w:cs="Arial"/>
          <w:color w:val="000000"/>
          <w:spacing w:val="-2"/>
        </w:rPr>
        <w:t>e</w:t>
      </w:r>
      <w:r>
        <w:rPr>
          <w:rFonts w:ascii="Arial" w:eastAsia="Arial" w:hAnsi="Arial" w:cs="Arial"/>
          <w:color w:val="000000"/>
        </w:rPr>
        <w:t xml:space="preserve">cided </w:t>
      </w:r>
      <w:r>
        <w:rPr>
          <w:rFonts w:ascii="Arial" w:eastAsia="Arial" w:hAnsi="Arial" w:cs="Arial"/>
          <w:color w:val="000000"/>
          <w:spacing w:val="-3"/>
        </w:rPr>
        <w:t>f</w:t>
      </w:r>
      <w:r>
        <w:rPr>
          <w:rFonts w:ascii="Arial" w:eastAsia="Arial" w:hAnsi="Arial" w:cs="Arial"/>
          <w:color w:val="000000"/>
        </w:rPr>
        <w:t>rom</w:t>
      </w:r>
      <w:r>
        <w:rPr>
          <w:rFonts w:ascii="Arial" w:eastAsia="Arial" w:hAnsi="Arial" w:cs="Arial"/>
          <w:color w:val="000000"/>
          <w:spacing w:val="2"/>
        </w:rPr>
        <w:t xml:space="preserve"> </w:t>
      </w:r>
      <w:r>
        <w:rPr>
          <w:rFonts w:ascii="Arial" w:eastAsia="Arial" w:hAnsi="Arial" w:cs="Arial"/>
          <w:color w:val="000000"/>
        </w:rPr>
        <w:t xml:space="preserve">time to </w:t>
      </w:r>
      <w:r>
        <w:rPr>
          <w:rFonts w:ascii="Arial" w:eastAsia="Arial" w:hAnsi="Arial" w:cs="Arial"/>
          <w:color w:val="000000"/>
          <w:spacing w:val="2"/>
        </w:rPr>
        <w:t>t</w:t>
      </w:r>
      <w:r>
        <w:rPr>
          <w:rFonts w:ascii="Arial" w:eastAsia="Arial" w:hAnsi="Arial" w:cs="Arial"/>
          <w:color w:val="000000"/>
          <w:spacing w:val="-2"/>
        </w:rPr>
        <w:t>i</w:t>
      </w:r>
      <w:r>
        <w:rPr>
          <w:rFonts w:ascii="Arial" w:eastAsia="Arial" w:hAnsi="Arial" w:cs="Arial"/>
          <w:color w:val="000000"/>
        </w:rPr>
        <w:t>me by</w:t>
      </w:r>
      <w:r>
        <w:rPr>
          <w:rFonts w:ascii="Arial" w:eastAsia="Arial" w:hAnsi="Arial" w:cs="Arial"/>
          <w:color w:val="000000"/>
          <w:spacing w:val="-1"/>
        </w:rPr>
        <w:t xml:space="preserve"> </w:t>
      </w:r>
      <w:r>
        <w:rPr>
          <w:rFonts w:ascii="Arial" w:eastAsia="Arial" w:hAnsi="Arial" w:cs="Arial"/>
          <w:color w:val="000000"/>
        </w:rPr>
        <w:t>the Annual</w:t>
      </w:r>
      <w:r>
        <w:rPr>
          <w:rFonts w:ascii="Arial" w:eastAsia="Arial" w:hAnsi="Arial" w:cs="Arial"/>
          <w:color w:val="000000"/>
          <w:spacing w:val="-3"/>
        </w:rPr>
        <w:t xml:space="preserve"> </w:t>
      </w:r>
      <w:r>
        <w:rPr>
          <w:rFonts w:ascii="Arial" w:eastAsia="Arial" w:hAnsi="Arial" w:cs="Arial"/>
          <w:color w:val="000000"/>
        </w:rPr>
        <w:t xml:space="preserve">General </w:t>
      </w:r>
      <w:r>
        <w:rPr>
          <w:rFonts w:ascii="Arial" w:eastAsia="Arial" w:hAnsi="Arial" w:cs="Arial"/>
          <w:color w:val="000000"/>
          <w:spacing w:val="-3"/>
        </w:rPr>
        <w:t>M</w:t>
      </w:r>
      <w:r>
        <w:rPr>
          <w:rFonts w:ascii="Arial" w:eastAsia="Arial" w:hAnsi="Arial" w:cs="Arial"/>
          <w:color w:val="000000"/>
        </w:rPr>
        <w:t>eetin</w:t>
      </w:r>
      <w:r>
        <w:rPr>
          <w:rFonts w:ascii="Arial" w:eastAsia="Arial" w:hAnsi="Arial" w:cs="Arial"/>
          <w:color w:val="000000"/>
          <w:spacing w:val="-2"/>
        </w:rPr>
        <w:t>g</w:t>
      </w:r>
      <w:r>
        <w:rPr>
          <w:rFonts w:ascii="Arial" w:eastAsia="Arial" w:hAnsi="Arial" w:cs="Arial"/>
          <w:color w:val="000000"/>
        </w:rPr>
        <w:t>;</w:t>
      </w:r>
    </w:p>
    <w:p w14:paraId="1FDAE2D4" w14:textId="77777777" w:rsidR="00B40284" w:rsidRDefault="00B40284" w:rsidP="00B40284">
      <w:pPr>
        <w:spacing w:after="0" w:line="240" w:lineRule="auto"/>
        <w:ind w:right="-20"/>
        <w:rPr>
          <w:rFonts w:ascii="Arial" w:eastAsia="Arial" w:hAnsi="Arial" w:cs="Arial"/>
          <w:color w:val="000000"/>
          <w:spacing w:val="2"/>
        </w:rPr>
      </w:pPr>
      <w:r>
        <w:rPr>
          <w:rFonts w:ascii="Arial" w:eastAsia="Arial" w:hAnsi="Arial" w:cs="Arial"/>
          <w:color w:val="000000"/>
        </w:rPr>
        <w:tab/>
      </w:r>
      <w:r>
        <w:rPr>
          <w:rFonts w:ascii="Arial" w:eastAsia="Arial" w:hAnsi="Arial" w:cs="Arial"/>
          <w:color w:val="000000"/>
        </w:rPr>
        <w:tab/>
        <w:t>5.2.2 Non-Voting r</w:t>
      </w:r>
      <w:r>
        <w:rPr>
          <w:rFonts w:ascii="Arial" w:eastAsia="Arial" w:hAnsi="Arial" w:cs="Arial"/>
          <w:color w:val="000000"/>
          <w:spacing w:val="-2"/>
        </w:rPr>
        <w:t>i</w:t>
      </w:r>
      <w:r>
        <w:rPr>
          <w:rFonts w:ascii="Arial" w:eastAsia="Arial" w:hAnsi="Arial" w:cs="Arial"/>
          <w:color w:val="000000"/>
        </w:rPr>
        <w:t>gh</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as per</w:t>
      </w:r>
      <w:r>
        <w:rPr>
          <w:rFonts w:ascii="Arial" w:eastAsia="Arial" w:hAnsi="Arial" w:cs="Arial"/>
          <w:color w:val="000000"/>
          <w:spacing w:val="-1"/>
        </w:rPr>
        <w:t xml:space="preserve"> </w:t>
      </w:r>
      <w:r>
        <w:rPr>
          <w:rFonts w:ascii="Arial" w:eastAsia="Arial" w:hAnsi="Arial" w:cs="Arial"/>
          <w:color w:val="000000"/>
        </w:rPr>
        <w:t>rule</w:t>
      </w:r>
      <w:r>
        <w:rPr>
          <w:rFonts w:ascii="Arial" w:eastAsia="Arial" w:hAnsi="Arial" w:cs="Arial"/>
          <w:color w:val="000000"/>
          <w:spacing w:val="-2"/>
        </w:rPr>
        <w:t xml:space="preserve"> </w:t>
      </w:r>
      <w:r>
        <w:rPr>
          <w:rFonts w:ascii="Arial" w:eastAsia="Arial" w:hAnsi="Arial" w:cs="Arial"/>
          <w:color w:val="000000"/>
          <w:spacing w:val="1"/>
        </w:rPr>
        <w:t>1</w:t>
      </w:r>
      <w:r>
        <w:rPr>
          <w:rFonts w:ascii="Arial" w:eastAsia="Arial" w:hAnsi="Arial" w:cs="Arial"/>
          <w:color w:val="000000"/>
          <w:spacing w:val="2"/>
        </w:rPr>
        <w:t>3.2;</w:t>
      </w:r>
    </w:p>
    <w:p w14:paraId="2B3CA813" w14:textId="77777777" w:rsidR="00B40284" w:rsidRDefault="00B40284" w:rsidP="00B40284">
      <w:pPr>
        <w:spacing w:after="0" w:line="240" w:lineRule="auto"/>
        <w:ind w:right="-20"/>
        <w:rPr>
          <w:rFonts w:ascii="Arial" w:eastAsia="Arial" w:hAnsi="Arial" w:cs="Arial"/>
          <w:color w:val="000000"/>
        </w:rPr>
      </w:pPr>
      <w:r>
        <w:rPr>
          <w:rFonts w:ascii="Arial" w:eastAsia="Arial" w:hAnsi="Arial" w:cs="Arial"/>
          <w:color w:val="000000"/>
          <w:spacing w:val="2"/>
        </w:rPr>
        <w:tab/>
      </w:r>
      <w:r>
        <w:rPr>
          <w:rFonts w:ascii="Arial" w:eastAsia="Arial" w:hAnsi="Arial" w:cs="Arial"/>
          <w:color w:val="000000"/>
          <w:spacing w:val="2"/>
        </w:rPr>
        <w:tab/>
        <w:t xml:space="preserve">5.2.3 </w:t>
      </w:r>
      <w:r>
        <w:rPr>
          <w:rFonts w:ascii="Arial" w:eastAsia="Arial" w:hAnsi="Arial" w:cs="Arial"/>
          <w:color w:val="000000"/>
          <w:spacing w:val="-3"/>
        </w:rPr>
        <w:t>A</w:t>
      </w:r>
      <w:r>
        <w:rPr>
          <w:rFonts w:ascii="Arial" w:eastAsia="Arial" w:hAnsi="Arial" w:cs="Arial"/>
          <w:color w:val="000000"/>
        </w:rPr>
        <w:t>g</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ment</w:t>
      </w:r>
      <w:r>
        <w:rPr>
          <w:rFonts w:ascii="Arial" w:eastAsia="Arial" w:hAnsi="Arial" w:cs="Arial"/>
          <w:color w:val="000000"/>
          <w:spacing w:val="-2"/>
        </w:rPr>
        <w:t xml:space="preserve"> </w:t>
      </w:r>
      <w:r>
        <w:rPr>
          <w:rFonts w:ascii="Arial" w:eastAsia="Arial" w:hAnsi="Arial" w:cs="Arial"/>
          <w:color w:val="000000"/>
        </w:rPr>
        <w:t>to ab</w:t>
      </w:r>
      <w:r>
        <w:rPr>
          <w:rFonts w:ascii="Arial" w:eastAsia="Arial" w:hAnsi="Arial" w:cs="Arial"/>
          <w:color w:val="000000"/>
          <w:spacing w:val="-3"/>
        </w:rPr>
        <w:t>i</w:t>
      </w:r>
      <w:r>
        <w:rPr>
          <w:rFonts w:ascii="Arial" w:eastAsia="Arial" w:hAnsi="Arial" w:cs="Arial"/>
          <w:color w:val="000000"/>
        </w:rPr>
        <w:t>de by</w:t>
      </w:r>
      <w:r>
        <w:rPr>
          <w:rFonts w:ascii="Arial" w:eastAsia="Arial" w:hAnsi="Arial" w:cs="Arial"/>
          <w:color w:val="000000"/>
          <w:spacing w:val="-2"/>
        </w:rPr>
        <w:t xml:space="preserve"> </w:t>
      </w:r>
      <w:r>
        <w:rPr>
          <w:rFonts w:ascii="Arial" w:eastAsia="Arial" w:hAnsi="Arial" w:cs="Arial"/>
          <w:color w:val="000000"/>
        </w:rPr>
        <w:t>the Constitution.</w:t>
      </w:r>
    </w:p>
    <w:p w14:paraId="51089833" w14:textId="77777777" w:rsidR="00B40284" w:rsidRDefault="00B40284" w:rsidP="00B40284">
      <w:pPr>
        <w:spacing w:after="0" w:line="240" w:lineRule="exact"/>
        <w:rPr>
          <w:rFonts w:ascii="Arial" w:eastAsia="Arial" w:hAnsi="Arial" w:cs="Arial"/>
          <w:sz w:val="24"/>
          <w:szCs w:val="24"/>
        </w:rPr>
      </w:pPr>
    </w:p>
    <w:p w14:paraId="51C3B850" w14:textId="77777777" w:rsidR="00B40284" w:rsidRDefault="00B40284" w:rsidP="00B40284">
      <w:pPr>
        <w:spacing w:after="25" w:line="240" w:lineRule="exact"/>
        <w:rPr>
          <w:rFonts w:ascii="Arial" w:eastAsia="Arial" w:hAnsi="Arial" w:cs="Arial"/>
          <w:sz w:val="24"/>
          <w:szCs w:val="24"/>
        </w:rPr>
      </w:pPr>
    </w:p>
    <w:p w14:paraId="5C82C275" w14:textId="2D987F1E" w:rsidR="00B40284" w:rsidRPr="00F26C4F" w:rsidRDefault="00B40284" w:rsidP="00C13500">
      <w:pPr>
        <w:pStyle w:val="ListParagraph"/>
        <w:numPr>
          <w:ilvl w:val="1"/>
          <w:numId w:val="2"/>
        </w:numPr>
        <w:spacing w:line="241" w:lineRule="auto"/>
        <w:ind w:right="-20"/>
        <w:rPr>
          <w:rFonts w:ascii="Arial" w:eastAsia="Arial" w:hAnsi="Arial" w:cs="Arial"/>
          <w:color w:val="000000"/>
        </w:rPr>
      </w:pPr>
      <w:r w:rsidRPr="00F26C4F">
        <w:rPr>
          <w:rFonts w:ascii="Arial" w:eastAsia="Arial" w:hAnsi="Arial" w:cs="Arial"/>
          <w:color w:val="000000"/>
        </w:rPr>
        <w:t>A</w:t>
      </w:r>
      <w:r w:rsidRPr="00F26C4F">
        <w:rPr>
          <w:rFonts w:ascii="Arial" w:eastAsia="Arial" w:hAnsi="Arial" w:cs="Arial"/>
          <w:color w:val="000000"/>
          <w:spacing w:val="19"/>
        </w:rPr>
        <w:t xml:space="preserve"> </w:t>
      </w:r>
      <w:r w:rsidRPr="00F26C4F">
        <w:rPr>
          <w:rFonts w:ascii="Arial" w:eastAsia="Arial" w:hAnsi="Arial" w:cs="Arial"/>
          <w:color w:val="000000"/>
        </w:rPr>
        <w:t>regist</w:t>
      </w:r>
      <w:r w:rsidRPr="00F26C4F">
        <w:rPr>
          <w:rFonts w:ascii="Arial" w:eastAsia="Arial" w:hAnsi="Arial" w:cs="Arial"/>
          <w:color w:val="000000"/>
          <w:spacing w:val="-2"/>
        </w:rPr>
        <w:t>e</w:t>
      </w:r>
      <w:r w:rsidRPr="00F26C4F">
        <w:rPr>
          <w:rFonts w:ascii="Arial" w:eastAsia="Arial" w:hAnsi="Arial" w:cs="Arial"/>
          <w:color w:val="000000"/>
        </w:rPr>
        <w:t>r</w:t>
      </w:r>
      <w:r w:rsidRPr="00F26C4F">
        <w:rPr>
          <w:rFonts w:ascii="Arial" w:eastAsia="Arial" w:hAnsi="Arial" w:cs="Arial"/>
          <w:color w:val="000000"/>
          <w:spacing w:val="21"/>
        </w:rPr>
        <w:t xml:space="preserve"> </w:t>
      </w:r>
      <w:r w:rsidRPr="00F26C4F">
        <w:rPr>
          <w:rFonts w:ascii="Arial" w:eastAsia="Arial" w:hAnsi="Arial" w:cs="Arial"/>
          <w:color w:val="000000"/>
          <w:spacing w:val="-2"/>
        </w:rPr>
        <w:t>o</w:t>
      </w:r>
      <w:r w:rsidRPr="00F26C4F">
        <w:rPr>
          <w:rFonts w:ascii="Arial" w:eastAsia="Arial" w:hAnsi="Arial" w:cs="Arial"/>
          <w:color w:val="000000"/>
        </w:rPr>
        <w:t>f</w:t>
      </w:r>
      <w:r w:rsidRPr="00F26C4F">
        <w:rPr>
          <w:rFonts w:ascii="Arial" w:eastAsia="Arial" w:hAnsi="Arial" w:cs="Arial"/>
          <w:color w:val="000000"/>
          <w:spacing w:val="21"/>
        </w:rPr>
        <w:t xml:space="preserve"> </w:t>
      </w:r>
      <w:r w:rsidRPr="00F26C4F">
        <w:rPr>
          <w:rFonts w:ascii="Arial" w:eastAsia="Arial" w:hAnsi="Arial" w:cs="Arial"/>
          <w:color w:val="000000"/>
        </w:rPr>
        <w:t>memb</w:t>
      </w:r>
      <w:r w:rsidRPr="00F26C4F">
        <w:rPr>
          <w:rFonts w:ascii="Arial" w:eastAsia="Arial" w:hAnsi="Arial" w:cs="Arial"/>
          <w:color w:val="000000"/>
          <w:spacing w:val="-4"/>
        </w:rPr>
        <w:t>e</w:t>
      </w:r>
      <w:r w:rsidRPr="00F26C4F">
        <w:rPr>
          <w:rFonts w:ascii="Arial" w:eastAsia="Arial" w:hAnsi="Arial" w:cs="Arial"/>
          <w:color w:val="000000"/>
        </w:rPr>
        <w:t>rs</w:t>
      </w:r>
      <w:r w:rsidRPr="00F26C4F">
        <w:rPr>
          <w:rFonts w:ascii="Arial" w:eastAsia="Arial" w:hAnsi="Arial" w:cs="Arial"/>
          <w:color w:val="000000"/>
          <w:spacing w:val="21"/>
        </w:rPr>
        <w:t xml:space="preserve"> </w:t>
      </w:r>
      <w:r w:rsidRPr="00F26C4F">
        <w:rPr>
          <w:rFonts w:ascii="Arial" w:eastAsia="Arial" w:hAnsi="Arial" w:cs="Arial"/>
          <w:color w:val="000000"/>
          <w:spacing w:val="-2"/>
        </w:rPr>
        <w:t>o</w:t>
      </w:r>
      <w:r w:rsidRPr="00F26C4F">
        <w:rPr>
          <w:rFonts w:ascii="Arial" w:eastAsia="Arial" w:hAnsi="Arial" w:cs="Arial"/>
          <w:color w:val="000000"/>
        </w:rPr>
        <w:t>f</w:t>
      </w:r>
      <w:r w:rsidRPr="00F26C4F">
        <w:rPr>
          <w:rFonts w:ascii="Arial" w:eastAsia="Arial" w:hAnsi="Arial" w:cs="Arial"/>
          <w:color w:val="000000"/>
          <w:spacing w:val="20"/>
        </w:rPr>
        <w:t xml:space="preserve"> </w:t>
      </w:r>
      <w:r w:rsidRPr="00F26C4F">
        <w:rPr>
          <w:rFonts w:ascii="Arial" w:eastAsia="Arial" w:hAnsi="Arial" w:cs="Arial"/>
          <w:color w:val="000000"/>
        </w:rPr>
        <w:t>the</w:t>
      </w:r>
      <w:r w:rsidRPr="00F26C4F">
        <w:rPr>
          <w:rFonts w:ascii="Arial" w:eastAsia="Arial" w:hAnsi="Arial" w:cs="Arial"/>
          <w:color w:val="000000"/>
          <w:spacing w:val="19"/>
        </w:rPr>
        <w:t xml:space="preserve"> </w:t>
      </w:r>
      <w:r w:rsidRPr="00F26C4F">
        <w:rPr>
          <w:rFonts w:ascii="Arial" w:eastAsia="Arial" w:hAnsi="Arial" w:cs="Arial"/>
          <w:color w:val="000000"/>
        </w:rPr>
        <w:t>Soci</w:t>
      </w:r>
      <w:r w:rsidRPr="00F26C4F">
        <w:rPr>
          <w:rFonts w:ascii="Arial" w:eastAsia="Arial" w:hAnsi="Arial" w:cs="Arial"/>
          <w:color w:val="000000"/>
          <w:spacing w:val="-2"/>
        </w:rPr>
        <w:t>e</w:t>
      </w:r>
      <w:r w:rsidRPr="00F26C4F">
        <w:rPr>
          <w:rFonts w:ascii="Arial" w:eastAsia="Arial" w:hAnsi="Arial" w:cs="Arial"/>
          <w:color w:val="000000"/>
        </w:rPr>
        <w:t>ty</w:t>
      </w:r>
      <w:r w:rsidRPr="00F26C4F">
        <w:rPr>
          <w:rFonts w:ascii="Arial" w:eastAsia="Arial" w:hAnsi="Arial" w:cs="Arial"/>
          <w:color w:val="000000"/>
          <w:spacing w:val="18"/>
        </w:rPr>
        <w:t xml:space="preserve"> </w:t>
      </w:r>
      <w:r w:rsidRPr="00F26C4F">
        <w:rPr>
          <w:rFonts w:ascii="Arial" w:eastAsia="Arial" w:hAnsi="Arial" w:cs="Arial"/>
          <w:color w:val="000000"/>
          <w:spacing w:val="-2"/>
        </w:rPr>
        <w:t>w</w:t>
      </w:r>
      <w:r w:rsidRPr="00F26C4F">
        <w:rPr>
          <w:rFonts w:ascii="Arial" w:eastAsia="Arial" w:hAnsi="Arial" w:cs="Arial"/>
          <w:color w:val="000000"/>
        </w:rPr>
        <w:t>ill</w:t>
      </w:r>
      <w:r w:rsidRPr="00F26C4F">
        <w:rPr>
          <w:rFonts w:ascii="Arial" w:eastAsia="Arial" w:hAnsi="Arial" w:cs="Arial"/>
          <w:color w:val="000000"/>
          <w:spacing w:val="19"/>
        </w:rPr>
        <w:t xml:space="preserve"> </w:t>
      </w:r>
      <w:r w:rsidRPr="00F26C4F">
        <w:rPr>
          <w:rFonts w:ascii="Arial" w:eastAsia="Arial" w:hAnsi="Arial" w:cs="Arial"/>
          <w:color w:val="000000"/>
        </w:rPr>
        <w:t>be</w:t>
      </w:r>
      <w:r w:rsidRPr="00F26C4F">
        <w:rPr>
          <w:rFonts w:ascii="Arial" w:eastAsia="Arial" w:hAnsi="Arial" w:cs="Arial"/>
          <w:color w:val="000000"/>
          <w:spacing w:val="19"/>
        </w:rPr>
        <w:t xml:space="preserve"> </w:t>
      </w:r>
      <w:r w:rsidRPr="00F26C4F">
        <w:rPr>
          <w:rFonts w:ascii="Arial" w:eastAsia="Arial" w:hAnsi="Arial" w:cs="Arial"/>
          <w:color w:val="000000"/>
        </w:rPr>
        <w:t>maintained</w:t>
      </w:r>
      <w:r w:rsidRPr="00F26C4F">
        <w:rPr>
          <w:rFonts w:ascii="Arial" w:eastAsia="Arial" w:hAnsi="Arial" w:cs="Arial"/>
          <w:color w:val="000000"/>
          <w:spacing w:val="19"/>
        </w:rPr>
        <w:t xml:space="preserve"> </w:t>
      </w:r>
      <w:r w:rsidRPr="00F26C4F">
        <w:rPr>
          <w:rFonts w:ascii="Arial" w:eastAsia="Arial" w:hAnsi="Arial" w:cs="Arial"/>
          <w:color w:val="000000"/>
        </w:rPr>
        <w:t>by</w:t>
      </w:r>
      <w:r w:rsidRPr="00F26C4F">
        <w:rPr>
          <w:rFonts w:ascii="Arial" w:eastAsia="Arial" w:hAnsi="Arial" w:cs="Arial"/>
          <w:color w:val="000000"/>
          <w:spacing w:val="17"/>
        </w:rPr>
        <w:t xml:space="preserve"> </w:t>
      </w:r>
      <w:r w:rsidRPr="00F26C4F">
        <w:rPr>
          <w:rFonts w:ascii="Arial" w:eastAsia="Arial" w:hAnsi="Arial" w:cs="Arial"/>
          <w:color w:val="000000"/>
        </w:rPr>
        <w:t>the</w:t>
      </w:r>
      <w:r w:rsidRPr="00F26C4F">
        <w:rPr>
          <w:rFonts w:ascii="Arial" w:eastAsia="Arial" w:hAnsi="Arial" w:cs="Arial"/>
          <w:color w:val="000000"/>
          <w:spacing w:val="21"/>
        </w:rPr>
        <w:t xml:space="preserve"> </w:t>
      </w:r>
      <w:r w:rsidRPr="00F26C4F">
        <w:rPr>
          <w:rFonts w:ascii="Arial" w:eastAsia="Arial" w:hAnsi="Arial" w:cs="Arial"/>
          <w:color w:val="000000"/>
        </w:rPr>
        <w:t>Board</w:t>
      </w:r>
      <w:r w:rsidRPr="00F26C4F">
        <w:rPr>
          <w:rFonts w:ascii="Arial" w:eastAsia="Arial" w:hAnsi="Arial" w:cs="Arial"/>
          <w:color w:val="000000"/>
          <w:spacing w:val="17"/>
        </w:rPr>
        <w:t xml:space="preserve"> </w:t>
      </w:r>
      <w:r w:rsidRPr="00F26C4F">
        <w:rPr>
          <w:rFonts w:ascii="Arial" w:eastAsia="Arial" w:hAnsi="Arial" w:cs="Arial"/>
          <w:color w:val="000000"/>
        </w:rPr>
        <w:t>(S</w:t>
      </w:r>
      <w:r w:rsidRPr="00F26C4F">
        <w:rPr>
          <w:rFonts w:ascii="Arial" w:eastAsia="Arial" w:hAnsi="Arial" w:cs="Arial"/>
          <w:color w:val="000000"/>
          <w:spacing w:val="-2"/>
        </w:rPr>
        <w:t>e</w:t>
      </w:r>
      <w:r w:rsidRPr="00F26C4F">
        <w:rPr>
          <w:rFonts w:ascii="Arial" w:eastAsia="Arial" w:hAnsi="Arial" w:cs="Arial"/>
          <w:color w:val="000000"/>
        </w:rPr>
        <w:t>cretar</w:t>
      </w:r>
      <w:r w:rsidRPr="00F26C4F">
        <w:rPr>
          <w:rFonts w:ascii="Arial" w:eastAsia="Arial" w:hAnsi="Arial" w:cs="Arial"/>
          <w:color w:val="000000"/>
          <w:spacing w:val="-2"/>
        </w:rPr>
        <w:t>y</w:t>
      </w:r>
      <w:r w:rsidRPr="00F26C4F">
        <w:rPr>
          <w:rFonts w:ascii="Arial" w:eastAsia="Arial" w:hAnsi="Arial" w:cs="Arial"/>
          <w:color w:val="000000"/>
        </w:rPr>
        <w:t>)</w:t>
      </w:r>
      <w:r w:rsidRPr="00F26C4F">
        <w:rPr>
          <w:rFonts w:ascii="Arial" w:eastAsia="Arial" w:hAnsi="Arial" w:cs="Arial"/>
          <w:color w:val="000000"/>
          <w:spacing w:val="20"/>
        </w:rPr>
        <w:t xml:space="preserve"> </w:t>
      </w:r>
      <w:r w:rsidRPr="00F26C4F">
        <w:rPr>
          <w:rFonts w:ascii="Arial" w:eastAsia="Arial" w:hAnsi="Arial" w:cs="Arial"/>
          <w:color w:val="000000"/>
        </w:rPr>
        <w:t>in</w:t>
      </w:r>
      <w:r w:rsidRPr="00F26C4F">
        <w:rPr>
          <w:rFonts w:ascii="Arial" w:eastAsia="Arial" w:hAnsi="Arial" w:cs="Arial"/>
          <w:color w:val="000000"/>
          <w:spacing w:val="19"/>
        </w:rPr>
        <w:t xml:space="preserve"> </w:t>
      </w:r>
      <w:r w:rsidRPr="00F26C4F">
        <w:rPr>
          <w:rFonts w:ascii="Arial" w:eastAsia="Arial" w:hAnsi="Arial" w:cs="Arial"/>
          <w:color w:val="000000"/>
          <w:spacing w:val="19"/>
        </w:rPr>
        <w:tab/>
      </w:r>
      <w:r w:rsidRPr="00F26C4F">
        <w:rPr>
          <w:rFonts w:ascii="Arial" w:eastAsia="Arial" w:hAnsi="Arial" w:cs="Arial"/>
          <w:color w:val="000000"/>
        </w:rPr>
        <w:t>accor</w:t>
      </w:r>
      <w:r w:rsidRPr="00F26C4F">
        <w:rPr>
          <w:rFonts w:ascii="Arial" w:eastAsia="Arial" w:hAnsi="Arial" w:cs="Arial"/>
          <w:color w:val="000000"/>
          <w:spacing w:val="-1"/>
        </w:rPr>
        <w:t>d</w:t>
      </w:r>
      <w:r w:rsidRPr="00F26C4F">
        <w:rPr>
          <w:rFonts w:ascii="Arial" w:eastAsia="Arial" w:hAnsi="Arial" w:cs="Arial"/>
          <w:color w:val="000000"/>
        </w:rPr>
        <w:t>ance with the</w:t>
      </w:r>
      <w:r w:rsidRPr="00F26C4F">
        <w:rPr>
          <w:rFonts w:ascii="Arial" w:eastAsia="Arial" w:hAnsi="Arial" w:cs="Arial"/>
          <w:color w:val="000000"/>
          <w:spacing w:val="-1"/>
        </w:rPr>
        <w:t xml:space="preserve"> </w:t>
      </w:r>
      <w:r w:rsidRPr="00F26C4F">
        <w:rPr>
          <w:rFonts w:ascii="Arial" w:eastAsia="Arial" w:hAnsi="Arial" w:cs="Arial"/>
          <w:color w:val="000000"/>
        </w:rPr>
        <w:t>provis</w:t>
      </w:r>
      <w:r w:rsidRPr="00F26C4F">
        <w:rPr>
          <w:rFonts w:ascii="Arial" w:eastAsia="Arial" w:hAnsi="Arial" w:cs="Arial"/>
          <w:color w:val="000000"/>
          <w:spacing w:val="-4"/>
        </w:rPr>
        <w:t>i</w:t>
      </w:r>
      <w:r w:rsidRPr="00F26C4F">
        <w:rPr>
          <w:rFonts w:ascii="Arial" w:eastAsia="Arial" w:hAnsi="Arial" w:cs="Arial"/>
          <w:color w:val="000000"/>
        </w:rPr>
        <w:t xml:space="preserve">ons </w:t>
      </w:r>
      <w:r w:rsidRPr="00F26C4F">
        <w:rPr>
          <w:rFonts w:ascii="Arial" w:eastAsia="Arial" w:hAnsi="Arial" w:cs="Arial"/>
          <w:color w:val="000000"/>
          <w:spacing w:val="-2"/>
        </w:rPr>
        <w:t>o</w:t>
      </w:r>
      <w:r w:rsidRPr="00F26C4F">
        <w:rPr>
          <w:rFonts w:ascii="Arial" w:eastAsia="Arial" w:hAnsi="Arial" w:cs="Arial"/>
          <w:color w:val="000000"/>
        </w:rPr>
        <w:t>f</w:t>
      </w:r>
      <w:r w:rsidRPr="00F26C4F">
        <w:rPr>
          <w:rFonts w:ascii="Arial" w:eastAsia="Arial" w:hAnsi="Arial" w:cs="Arial"/>
          <w:color w:val="000000"/>
          <w:spacing w:val="3"/>
        </w:rPr>
        <w:t xml:space="preserve"> </w:t>
      </w:r>
      <w:r w:rsidRPr="00F26C4F">
        <w:rPr>
          <w:rFonts w:ascii="Arial" w:eastAsia="Arial" w:hAnsi="Arial" w:cs="Arial"/>
          <w:color w:val="000000"/>
        </w:rPr>
        <w:t>the</w:t>
      </w:r>
      <w:r w:rsidRPr="00F26C4F">
        <w:rPr>
          <w:rFonts w:ascii="Arial" w:eastAsia="Arial" w:hAnsi="Arial" w:cs="Arial"/>
          <w:color w:val="000000"/>
          <w:spacing w:val="-3"/>
        </w:rPr>
        <w:t xml:space="preserve"> </w:t>
      </w:r>
      <w:r w:rsidRPr="00F26C4F">
        <w:rPr>
          <w:rFonts w:ascii="Arial" w:eastAsia="Arial" w:hAnsi="Arial" w:cs="Arial"/>
          <w:color w:val="000000"/>
        </w:rPr>
        <w:t>Incorpor</w:t>
      </w:r>
      <w:r w:rsidRPr="00F26C4F">
        <w:rPr>
          <w:rFonts w:ascii="Arial" w:eastAsia="Arial" w:hAnsi="Arial" w:cs="Arial"/>
          <w:color w:val="000000"/>
          <w:spacing w:val="-2"/>
        </w:rPr>
        <w:t>a</w:t>
      </w:r>
      <w:r w:rsidRPr="00F26C4F">
        <w:rPr>
          <w:rFonts w:ascii="Arial" w:eastAsia="Arial" w:hAnsi="Arial" w:cs="Arial"/>
          <w:color w:val="000000"/>
        </w:rPr>
        <w:t>ted Soci</w:t>
      </w:r>
      <w:r w:rsidRPr="00F26C4F">
        <w:rPr>
          <w:rFonts w:ascii="Arial" w:eastAsia="Arial" w:hAnsi="Arial" w:cs="Arial"/>
          <w:color w:val="000000"/>
          <w:spacing w:val="-4"/>
        </w:rPr>
        <w:t>e</w:t>
      </w:r>
      <w:r w:rsidRPr="00F26C4F">
        <w:rPr>
          <w:rFonts w:ascii="Arial" w:eastAsia="Arial" w:hAnsi="Arial" w:cs="Arial"/>
          <w:color w:val="000000"/>
        </w:rPr>
        <w:t xml:space="preserve">ties </w:t>
      </w:r>
      <w:r w:rsidRPr="00F26C4F">
        <w:rPr>
          <w:rFonts w:ascii="Arial" w:eastAsia="Arial" w:hAnsi="Arial" w:cs="Arial"/>
          <w:color w:val="000000"/>
          <w:spacing w:val="-2"/>
        </w:rPr>
        <w:t>A</w:t>
      </w:r>
      <w:r w:rsidRPr="00F26C4F">
        <w:rPr>
          <w:rFonts w:ascii="Arial" w:eastAsia="Arial" w:hAnsi="Arial" w:cs="Arial"/>
          <w:color w:val="000000"/>
        </w:rPr>
        <w:t xml:space="preserve">ct </w:t>
      </w:r>
      <w:r>
        <w:rPr>
          <w:rFonts w:ascii="Arial" w:eastAsia="Arial" w:hAnsi="Arial" w:cs="Arial"/>
          <w:color w:val="000000"/>
        </w:rPr>
        <w:t>2017</w:t>
      </w:r>
      <w:r w:rsidRPr="00F26C4F">
        <w:rPr>
          <w:rFonts w:ascii="Arial" w:eastAsia="Arial" w:hAnsi="Arial" w:cs="Arial"/>
          <w:color w:val="000000"/>
        </w:rPr>
        <w:t>.</w:t>
      </w:r>
    </w:p>
    <w:p w14:paraId="1F6AE3D7" w14:textId="77777777" w:rsidR="00B40284" w:rsidRPr="00F26C4F" w:rsidRDefault="00B40284" w:rsidP="00C13500">
      <w:pPr>
        <w:pStyle w:val="ListParagraph"/>
        <w:numPr>
          <w:ilvl w:val="1"/>
          <w:numId w:val="2"/>
        </w:numPr>
        <w:spacing w:line="241" w:lineRule="auto"/>
        <w:ind w:right="-20"/>
        <w:rPr>
          <w:rFonts w:ascii="Arial" w:eastAsia="Arial" w:hAnsi="Arial" w:cs="Arial"/>
          <w:color w:val="000000"/>
        </w:rPr>
      </w:pPr>
      <w:r w:rsidRPr="00F26C4F">
        <w:rPr>
          <w:rFonts w:ascii="Arial" w:eastAsia="Arial" w:hAnsi="Arial" w:cs="Arial"/>
          <w:color w:val="000000"/>
          <w:spacing w:val="3"/>
        </w:rPr>
        <w:t>Ce</w:t>
      </w:r>
      <w:r w:rsidRPr="00F26C4F">
        <w:rPr>
          <w:rFonts w:ascii="Arial" w:eastAsia="Arial" w:hAnsi="Arial" w:cs="Arial"/>
          <w:color w:val="000000"/>
          <w:spacing w:val="3"/>
          <w:w w:val="112"/>
        </w:rPr>
        <w:t>ss</w:t>
      </w:r>
      <w:r w:rsidRPr="00F26C4F">
        <w:rPr>
          <w:rFonts w:ascii="Arial" w:eastAsia="Arial" w:hAnsi="Arial" w:cs="Arial"/>
          <w:color w:val="000000"/>
          <w:spacing w:val="3"/>
        </w:rPr>
        <w:t>ati</w:t>
      </w:r>
      <w:r w:rsidRPr="00F26C4F">
        <w:rPr>
          <w:rFonts w:ascii="Arial" w:eastAsia="Arial" w:hAnsi="Arial" w:cs="Arial"/>
          <w:color w:val="000000"/>
          <w:spacing w:val="3"/>
          <w:w w:val="110"/>
        </w:rPr>
        <w:t>on</w:t>
      </w:r>
      <w:r w:rsidRPr="00F26C4F">
        <w:rPr>
          <w:rFonts w:ascii="Arial" w:eastAsia="Arial" w:hAnsi="Arial" w:cs="Arial"/>
          <w:color w:val="000000"/>
          <w:spacing w:val="-3"/>
        </w:rPr>
        <w:t xml:space="preserve"> </w:t>
      </w:r>
      <w:r w:rsidRPr="00F26C4F">
        <w:rPr>
          <w:rFonts w:ascii="Arial" w:eastAsia="Arial" w:hAnsi="Arial" w:cs="Arial"/>
          <w:color w:val="000000"/>
          <w:spacing w:val="6"/>
          <w:w w:val="110"/>
        </w:rPr>
        <w:t>o</w:t>
      </w:r>
      <w:r w:rsidRPr="00F26C4F">
        <w:rPr>
          <w:rFonts w:ascii="Arial" w:eastAsia="Arial" w:hAnsi="Arial" w:cs="Arial"/>
          <w:color w:val="000000"/>
          <w:spacing w:val="6"/>
        </w:rPr>
        <w:t>f</w:t>
      </w:r>
      <w:r w:rsidRPr="00F26C4F">
        <w:rPr>
          <w:rFonts w:ascii="Arial" w:eastAsia="Arial" w:hAnsi="Arial" w:cs="Arial"/>
          <w:color w:val="000000"/>
        </w:rPr>
        <w:t xml:space="preserve"> </w:t>
      </w:r>
      <w:r w:rsidRPr="00F26C4F">
        <w:rPr>
          <w:rFonts w:ascii="Arial" w:eastAsia="Arial" w:hAnsi="Arial" w:cs="Arial"/>
          <w:color w:val="000000"/>
          <w:spacing w:val="2"/>
        </w:rPr>
        <w:t>Me</w:t>
      </w:r>
      <w:r w:rsidRPr="00F26C4F">
        <w:rPr>
          <w:rFonts w:ascii="Arial" w:eastAsia="Arial" w:hAnsi="Arial" w:cs="Arial"/>
          <w:color w:val="000000"/>
          <w:spacing w:val="2"/>
          <w:w w:val="107"/>
        </w:rPr>
        <w:t>m</w:t>
      </w:r>
      <w:r w:rsidRPr="00F26C4F">
        <w:rPr>
          <w:rFonts w:ascii="Arial" w:eastAsia="Arial" w:hAnsi="Arial" w:cs="Arial"/>
          <w:color w:val="000000"/>
          <w:spacing w:val="-1"/>
          <w:w w:val="110"/>
        </w:rPr>
        <w:t>b</w:t>
      </w:r>
      <w:r w:rsidRPr="00F26C4F">
        <w:rPr>
          <w:rFonts w:ascii="Arial" w:eastAsia="Arial" w:hAnsi="Arial" w:cs="Arial"/>
          <w:color w:val="000000"/>
          <w:spacing w:val="2"/>
        </w:rPr>
        <w:t>e</w:t>
      </w:r>
      <w:r w:rsidRPr="00F26C4F">
        <w:rPr>
          <w:rFonts w:ascii="Arial" w:eastAsia="Arial" w:hAnsi="Arial" w:cs="Arial"/>
          <w:color w:val="000000"/>
          <w:spacing w:val="2"/>
          <w:w w:val="117"/>
        </w:rPr>
        <w:t>r</w:t>
      </w:r>
      <w:r w:rsidRPr="00F26C4F">
        <w:rPr>
          <w:rFonts w:ascii="Arial" w:eastAsia="Arial" w:hAnsi="Arial" w:cs="Arial"/>
          <w:color w:val="000000"/>
          <w:spacing w:val="2"/>
          <w:w w:val="112"/>
        </w:rPr>
        <w:t>s</w:t>
      </w:r>
      <w:r w:rsidRPr="00F26C4F">
        <w:rPr>
          <w:rFonts w:ascii="Arial" w:eastAsia="Arial" w:hAnsi="Arial" w:cs="Arial"/>
          <w:color w:val="000000"/>
          <w:spacing w:val="2"/>
          <w:w w:val="110"/>
        </w:rPr>
        <w:t>h</w:t>
      </w:r>
      <w:r w:rsidRPr="00F26C4F">
        <w:rPr>
          <w:rFonts w:ascii="Arial" w:eastAsia="Arial" w:hAnsi="Arial" w:cs="Arial"/>
          <w:color w:val="000000"/>
          <w:spacing w:val="2"/>
        </w:rPr>
        <w:t>i</w:t>
      </w:r>
      <w:r w:rsidRPr="00F26C4F">
        <w:rPr>
          <w:rFonts w:ascii="Arial" w:eastAsia="Arial" w:hAnsi="Arial" w:cs="Arial"/>
          <w:color w:val="000000"/>
          <w:spacing w:val="2"/>
          <w:w w:val="110"/>
        </w:rPr>
        <w:t>p</w:t>
      </w:r>
      <w:r w:rsidRPr="00F26C4F">
        <w:rPr>
          <w:rFonts w:ascii="Arial" w:eastAsia="Arial" w:hAnsi="Arial" w:cs="Arial"/>
          <w:color w:val="000000"/>
          <w:spacing w:val="2"/>
        </w:rPr>
        <w:t>:</w:t>
      </w:r>
    </w:p>
    <w:p w14:paraId="62B360B5" w14:textId="77777777" w:rsidR="00B40284" w:rsidRDefault="00B40284" w:rsidP="00C13500">
      <w:pPr>
        <w:pStyle w:val="ListParagraph"/>
        <w:numPr>
          <w:ilvl w:val="2"/>
          <w:numId w:val="2"/>
        </w:numPr>
        <w:spacing w:line="241" w:lineRule="auto"/>
        <w:ind w:right="-20"/>
        <w:rPr>
          <w:rFonts w:ascii="Arial" w:eastAsia="Arial" w:hAnsi="Arial" w:cs="Arial"/>
          <w:color w:val="000000"/>
        </w:rPr>
      </w:pPr>
      <w:r w:rsidRPr="00F26C4F">
        <w:rPr>
          <w:rFonts w:ascii="Arial" w:eastAsia="Arial" w:hAnsi="Arial" w:cs="Arial"/>
          <w:color w:val="000000"/>
          <w:spacing w:val="-4"/>
        </w:rPr>
        <w:t>M</w:t>
      </w:r>
      <w:r w:rsidRPr="00F26C4F">
        <w:rPr>
          <w:rFonts w:ascii="Arial" w:eastAsia="Arial" w:hAnsi="Arial" w:cs="Arial"/>
          <w:color w:val="000000"/>
        </w:rPr>
        <w:t>embers</w:t>
      </w:r>
      <w:r w:rsidRPr="00F26C4F">
        <w:rPr>
          <w:rFonts w:ascii="Arial" w:eastAsia="Arial" w:hAnsi="Arial" w:cs="Arial"/>
          <w:color w:val="000000"/>
          <w:spacing w:val="18"/>
        </w:rPr>
        <w:t xml:space="preserve"> </w:t>
      </w:r>
      <w:r w:rsidRPr="00F26C4F">
        <w:rPr>
          <w:rFonts w:ascii="Arial" w:eastAsia="Arial" w:hAnsi="Arial" w:cs="Arial"/>
          <w:color w:val="000000"/>
        </w:rPr>
        <w:t>shall</w:t>
      </w:r>
      <w:r w:rsidRPr="00F26C4F">
        <w:rPr>
          <w:rFonts w:ascii="Arial" w:eastAsia="Arial" w:hAnsi="Arial" w:cs="Arial"/>
          <w:color w:val="000000"/>
          <w:spacing w:val="15"/>
        </w:rPr>
        <w:t xml:space="preserve"> </w:t>
      </w:r>
      <w:r w:rsidRPr="00F26C4F">
        <w:rPr>
          <w:rFonts w:ascii="Arial" w:eastAsia="Arial" w:hAnsi="Arial" w:cs="Arial"/>
          <w:color w:val="000000"/>
        </w:rPr>
        <w:t>cease</w:t>
      </w:r>
      <w:r w:rsidRPr="00F26C4F">
        <w:rPr>
          <w:rFonts w:ascii="Arial" w:eastAsia="Arial" w:hAnsi="Arial" w:cs="Arial"/>
          <w:color w:val="000000"/>
          <w:spacing w:val="15"/>
        </w:rPr>
        <w:t xml:space="preserve"> </w:t>
      </w:r>
      <w:r w:rsidRPr="00F26C4F">
        <w:rPr>
          <w:rFonts w:ascii="Arial" w:eastAsia="Arial" w:hAnsi="Arial" w:cs="Arial"/>
          <w:color w:val="000000"/>
        </w:rPr>
        <w:t>to</w:t>
      </w:r>
      <w:r w:rsidRPr="00F26C4F">
        <w:rPr>
          <w:rFonts w:ascii="Arial" w:eastAsia="Arial" w:hAnsi="Arial" w:cs="Arial"/>
          <w:color w:val="000000"/>
          <w:spacing w:val="16"/>
        </w:rPr>
        <w:t xml:space="preserve"> </w:t>
      </w:r>
      <w:r w:rsidRPr="00F26C4F">
        <w:rPr>
          <w:rFonts w:ascii="Arial" w:eastAsia="Arial" w:hAnsi="Arial" w:cs="Arial"/>
          <w:color w:val="000000"/>
        </w:rPr>
        <w:t>be</w:t>
      </w:r>
      <w:r w:rsidRPr="00F26C4F">
        <w:rPr>
          <w:rFonts w:ascii="Arial" w:eastAsia="Arial" w:hAnsi="Arial" w:cs="Arial"/>
          <w:color w:val="000000"/>
          <w:spacing w:val="17"/>
        </w:rPr>
        <w:t xml:space="preserve"> </w:t>
      </w:r>
      <w:r w:rsidRPr="00F26C4F">
        <w:rPr>
          <w:rFonts w:ascii="Arial" w:eastAsia="Arial" w:hAnsi="Arial" w:cs="Arial"/>
          <w:color w:val="000000"/>
        </w:rPr>
        <w:t>members</w:t>
      </w:r>
      <w:r w:rsidRPr="00F26C4F">
        <w:rPr>
          <w:rFonts w:ascii="Arial" w:eastAsia="Arial" w:hAnsi="Arial" w:cs="Arial"/>
          <w:color w:val="000000"/>
          <w:spacing w:val="15"/>
        </w:rPr>
        <w:t xml:space="preserve"> </w:t>
      </w:r>
      <w:r w:rsidRPr="00F26C4F">
        <w:rPr>
          <w:rFonts w:ascii="Arial" w:eastAsia="Arial" w:hAnsi="Arial" w:cs="Arial"/>
          <w:color w:val="000000"/>
          <w:spacing w:val="-2"/>
        </w:rPr>
        <w:t>i</w:t>
      </w:r>
      <w:r w:rsidRPr="00F26C4F">
        <w:rPr>
          <w:rFonts w:ascii="Arial" w:eastAsia="Arial" w:hAnsi="Arial" w:cs="Arial"/>
          <w:color w:val="000000"/>
        </w:rPr>
        <w:t>f</w:t>
      </w:r>
      <w:r w:rsidRPr="00F26C4F">
        <w:rPr>
          <w:rFonts w:ascii="Arial" w:eastAsia="Arial" w:hAnsi="Arial" w:cs="Arial"/>
          <w:color w:val="000000"/>
          <w:spacing w:val="18"/>
        </w:rPr>
        <w:t xml:space="preserve"> </w:t>
      </w:r>
      <w:r w:rsidRPr="00F26C4F">
        <w:rPr>
          <w:rFonts w:ascii="Arial" w:eastAsia="Arial" w:hAnsi="Arial" w:cs="Arial"/>
          <w:color w:val="000000"/>
        </w:rPr>
        <w:t>they</w:t>
      </w:r>
      <w:r w:rsidRPr="00F26C4F">
        <w:rPr>
          <w:rFonts w:ascii="Arial" w:eastAsia="Arial" w:hAnsi="Arial" w:cs="Arial"/>
          <w:color w:val="000000"/>
          <w:spacing w:val="16"/>
        </w:rPr>
        <w:t xml:space="preserve"> </w:t>
      </w:r>
      <w:r w:rsidRPr="00F26C4F">
        <w:rPr>
          <w:rFonts w:ascii="Arial" w:eastAsia="Arial" w:hAnsi="Arial" w:cs="Arial"/>
          <w:color w:val="000000"/>
        </w:rPr>
        <w:t>su</w:t>
      </w:r>
      <w:r w:rsidRPr="00F26C4F">
        <w:rPr>
          <w:rFonts w:ascii="Arial" w:eastAsia="Arial" w:hAnsi="Arial" w:cs="Arial"/>
          <w:color w:val="000000"/>
          <w:spacing w:val="-2"/>
        </w:rPr>
        <w:t>b</w:t>
      </w:r>
      <w:r w:rsidRPr="00F26C4F">
        <w:rPr>
          <w:rFonts w:ascii="Arial" w:eastAsia="Arial" w:hAnsi="Arial" w:cs="Arial"/>
          <w:color w:val="000000"/>
        </w:rPr>
        <w:t>mit</w:t>
      </w:r>
      <w:r w:rsidRPr="00F26C4F">
        <w:rPr>
          <w:rFonts w:ascii="Arial" w:eastAsia="Arial" w:hAnsi="Arial" w:cs="Arial"/>
          <w:color w:val="000000"/>
          <w:spacing w:val="15"/>
        </w:rPr>
        <w:t xml:space="preserve"> </w:t>
      </w:r>
      <w:r w:rsidRPr="00F26C4F">
        <w:rPr>
          <w:rFonts w:ascii="Arial" w:eastAsia="Arial" w:hAnsi="Arial" w:cs="Arial"/>
          <w:color w:val="000000"/>
        </w:rPr>
        <w:t>their</w:t>
      </w:r>
      <w:r w:rsidRPr="00F26C4F">
        <w:rPr>
          <w:rFonts w:ascii="Arial" w:eastAsia="Arial" w:hAnsi="Arial" w:cs="Arial"/>
          <w:color w:val="000000"/>
          <w:spacing w:val="16"/>
        </w:rPr>
        <w:t xml:space="preserve"> </w:t>
      </w:r>
      <w:r w:rsidRPr="00F26C4F">
        <w:rPr>
          <w:rFonts w:ascii="Arial" w:eastAsia="Arial" w:hAnsi="Arial" w:cs="Arial"/>
          <w:color w:val="000000"/>
        </w:rPr>
        <w:t>res</w:t>
      </w:r>
      <w:r w:rsidRPr="00F26C4F">
        <w:rPr>
          <w:rFonts w:ascii="Arial" w:eastAsia="Arial" w:hAnsi="Arial" w:cs="Arial"/>
          <w:color w:val="000000"/>
          <w:spacing w:val="-2"/>
        </w:rPr>
        <w:t>i</w:t>
      </w:r>
      <w:r w:rsidRPr="00F26C4F">
        <w:rPr>
          <w:rFonts w:ascii="Arial" w:eastAsia="Arial" w:hAnsi="Arial" w:cs="Arial"/>
          <w:color w:val="000000"/>
        </w:rPr>
        <w:t>gnations</w:t>
      </w:r>
      <w:r w:rsidRPr="00F26C4F">
        <w:rPr>
          <w:rFonts w:ascii="Arial" w:eastAsia="Arial" w:hAnsi="Arial" w:cs="Arial"/>
          <w:color w:val="000000"/>
          <w:spacing w:val="15"/>
        </w:rPr>
        <w:t xml:space="preserve"> </w:t>
      </w:r>
      <w:r w:rsidRPr="00F26C4F">
        <w:rPr>
          <w:rFonts w:ascii="Arial" w:eastAsia="Arial" w:hAnsi="Arial" w:cs="Arial"/>
          <w:color w:val="000000"/>
        </w:rPr>
        <w:t>in</w:t>
      </w:r>
      <w:r w:rsidRPr="00F26C4F">
        <w:rPr>
          <w:rFonts w:ascii="Arial" w:eastAsia="Arial" w:hAnsi="Arial" w:cs="Arial"/>
          <w:color w:val="000000"/>
          <w:spacing w:val="15"/>
        </w:rPr>
        <w:t xml:space="preserve"> </w:t>
      </w:r>
      <w:r w:rsidRPr="00F26C4F">
        <w:rPr>
          <w:rFonts w:ascii="Arial" w:eastAsia="Arial" w:hAnsi="Arial" w:cs="Arial"/>
          <w:color w:val="000000"/>
          <w:spacing w:val="-3"/>
        </w:rPr>
        <w:t>w</w:t>
      </w:r>
      <w:r w:rsidRPr="00F26C4F">
        <w:rPr>
          <w:rFonts w:ascii="Arial" w:eastAsia="Arial" w:hAnsi="Arial" w:cs="Arial"/>
          <w:color w:val="000000"/>
        </w:rPr>
        <w:t>riting</w:t>
      </w:r>
      <w:r w:rsidRPr="00F26C4F">
        <w:rPr>
          <w:rFonts w:ascii="Arial" w:eastAsia="Arial" w:hAnsi="Arial" w:cs="Arial"/>
          <w:color w:val="000000"/>
          <w:spacing w:val="19"/>
        </w:rPr>
        <w:t xml:space="preserve"> </w:t>
      </w:r>
      <w:r w:rsidRPr="00F26C4F">
        <w:rPr>
          <w:rFonts w:ascii="Arial" w:eastAsia="Arial" w:hAnsi="Arial" w:cs="Arial"/>
          <w:color w:val="000000"/>
        </w:rPr>
        <w:t>or</w:t>
      </w:r>
      <w:r w:rsidRPr="00F26C4F">
        <w:rPr>
          <w:rFonts w:ascii="Arial" w:eastAsia="Arial" w:hAnsi="Arial" w:cs="Arial"/>
          <w:color w:val="000000"/>
          <w:spacing w:val="16"/>
        </w:rPr>
        <w:t xml:space="preserve"> </w:t>
      </w:r>
      <w:r w:rsidRPr="00F26C4F">
        <w:rPr>
          <w:rFonts w:ascii="Arial" w:eastAsia="Arial" w:hAnsi="Arial" w:cs="Arial"/>
          <w:color w:val="000000"/>
        </w:rPr>
        <w:t>ha</w:t>
      </w:r>
      <w:r w:rsidRPr="00F26C4F">
        <w:rPr>
          <w:rFonts w:ascii="Arial" w:eastAsia="Arial" w:hAnsi="Arial" w:cs="Arial"/>
          <w:color w:val="000000"/>
          <w:spacing w:val="-2"/>
        </w:rPr>
        <w:t>v</w:t>
      </w:r>
      <w:r w:rsidRPr="00F26C4F">
        <w:rPr>
          <w:rFonts w:ascii="Arial" w:eastAsia="Arial" w:hAnsi="Arial" w:cs="Arial"/>
          <w:color w:val="000000"/>
        </w:rPr>
        <w:t>e</w:t>
      </w:r>
      <w:r w:rsidRPr="00F26C4F">
        <w:rPr>
          <w:rFonts w:ascii="Arial" w:eastAsia="Arial" w:hAnsi="Arial" w:cs="Arial"/>
          <w:color w:val="000000"/>
          <w:spacing w:val="17"/>
        </w:rPr>
        <w:t xml:space="preserve"> </w:t>
      </w:r>
      <w:r w:rsidRPr="00F26C4F">
        <w:rPr>
          <w:rFonts w:ascii="Arial" w:eastAsia="Arial" w:hAnsi="Arial" w:cs="Arial"/>
          <w:color w:val="000000"/>
        </w:rPr>
        <w:t>not</w:t>
      </w:r>
      <w:r w:rsidRPr="00F26C4F">
        <w:rPr>
          <w:rFonts w:ascii="Arial" w:eastAsia="Arial" w:hAnsi="Arial" w:cs="Arial"/>
          <w:color w:val="000000"/>
          <w:spacing w:val="18"/>
        </w:rPr>
        <w:t xml:space="preserve"> </w:t>
      </w:r>
      <w:r w:rsidRPr="00F26C4F">
        <w:rPr>
          <w:rFonts w:ascii="Arial" w:eastAsia="Arial" w:hAnsi="Arial" w:cs="Arial"/>
          <w:color w:val="000000"/>
        </w:rPr>
        <w:t>paid their annual</w:t>
      </w:r>
      <w:r w:rsidRPr="00F26C4F">
        <w:rPr>
          <w:rFonts w:ascii="Arial" w:eastAsia="Arial" w:hAnsi="Arial" w:cs="Arial"/>
          <w:color w:val="000000"/>
          <w:spacing w:val="-2"/>
        </w:rPr>
        <w:t xml:space="preserve"> </w:t>
      </w:r>
      <w:r w:rsidRPr="00F26C4F">
        <w:rPr>
          <w:rFonts w:ascii="Arial" w:eastAsia="Arial" w:hAnsi="Arial" w:cs="Arial"/>
          <w:color w:val="000000"/>
        </w:rPr>
        <w:t>subscri</w:t>
      </w:r>
      <w:r w:rsidRPr="00F26C4F">
        <w:rPr>
          <w:rFonts w:ascii="Arial" w:eastAsia="Arial" w:hAnsi="Arial" w:cs="Arial"/>
          <w:color w:val="000000"/>
          <w:spacing w:val="-4"/>
        </w:rPr>
        <w:t>p</w:t>
      </w:r>
      <w:r w:rsidRPr="00F26C4F">
        <w:rPr>
          <w:rFonts w:ascii="Arial" w:eastAsia="Arial" w:hAnsi="Arial" w:cs="Arial"/>
          <w:color w:val="000000"/>
        </w:rPr>
        <w:t xml:space="preserve">tions </w:t>
      </w:r>
      <w:r w:rsidRPr="00F26C4F">
        <w:rPr>
          <w:rFonts w:ascii="Arial" w:eastAsia="Arial" w:hAnsi="Arial" w:cs="Arial"/>
          <w:color w:val="000000"/>
          <w:spacing w:val="-3"/>
        </w:rPr>
        <w:t>w</w:t>
      </w:r>
      <w:r w:rsidRPr="00F26C4F">
        <w:rPr>
          <w:rFonts w:ascii="Arial" w:eastAsia="Arial" w:hAnsi="Arial" w:cs="Arial"/>
          <w:color w:val="000000"/>
        </w:rPr>
        <w:t>ithin t</w:t>
      </w:r>
      <w:r w:rsidRPr="00F26C4F">
        <w:rPr>
          <w:rFonts w:ascii="Arial" w:eastAsia="Arial" w:hAnsi="Arial" w:cs="Arial"/>
          <w:color w:val="000000"/>
          <w:spacing w:val="-2"/>
        </w:rPr>
        <w:t>w</w:t>
      </w:r>
      <w:r w:rsidRPr="00F26C4F">
        <w:rPr>
          <w:rFonts w:ascii="Arial" w:eastAsia="Arial" w:hAnsi="Arial" w:cs="Arial"/>
          <w:color w:val="000000"/>
        </w:rPr>
        <w:t>elve months of</w:t>
      </w:r>
      <w:r w:rsidRPr="00F26C4F">
        <w:rPr>
          <w:rFonts w:ascii="Arial" w:eastAsia="Arial" w:hAnsi="Arial" w:cs="Arial"/>
          <w:color w:val="000000"/>
          <w:spacing w:val="-3"/>
        </w:rPr>
        <w:t xml:space="preserve"> </w:t>
      </w:r>
      <w:r w:rsidRPr="00F26C4F">
        <w:rPr>
          <w:rFonts w:ascii="Arial" w:eastAsia="Arial" w:hAnsi="Arial" w:cs="Arial"/>
          <w:color w:val="000000"/>
        </w:rPr>
        <w:t>the e</w:t>
      </w:r>
      <w:r w:rsidRPr="00F26C4F">
        <w:rPr>
          <w:rFonts w:ascii="Arial" w:eastAsia="Arial" w:hAnsi="Arial" w:cs="Arial"/>
          <w:color w:val="000000"/>
          <w:spacing w:val="-2"/>
        </w:rPr>
        <w:t>x</w:t>
      </w:r>
      <w:r w:rsidRPr="00F26C4F">
        <w:rPr>
          <w:rFonts w:ascii="Arial" w:eastAsia="Arial" w:hAnsi="Arial" w:cs="Arial"/>
          <w:color w:val="000000"/>
        </w:rPr>
        <w:t>piry</w:t>
      </w:r>
      <w:r w:rsidRPr="00F26C4F">
        <w:rPr>
          <w:rFonts w:ascii="Arial" w:eastAsia="Arial" w:hAnsi="Arial" w:cs="Arial"/>
          <w:color w:val="000000"/>
          <w:spacing w:val="-3"/>
        </w:rPr>
        <w:t xml:space="preserve"> </w:t>
      </w:r>
      <w:r w:rsidRPr="00F26C4F">
        <w:rPr>
          <w:rFonts w:ascii="Arial" w:eastAsia="Arial" w:hAnsi="Arial" w:cs="Arial"/>
          <w:color w:val="000000"/>
        </w:rPr>
        <w:t>of</w:t>
      </w:r>
      <w:r w:rsidRPr="00F26C4F">
        <w:rPr>
          <w:rFonts w:ascii="Arial" w:eastAsia="Arial" w:hAnsi="Arial" w:cs="Arial"/>
          <w:color w:val="000000"/>
          <w:spacing w:val="2"/>
        </w:rPr>
        <w:t xml:space="preserve"> </w:t>
      </w:r>
      <w:r w:rsidRPr="00F26C4F">
        <w:rPr>
          <w:rFonts w:ascii="Arial" w:eastAsia="Arial" w:hAnsi="Arial" w:cs="Arial"/>
          <w:color w:val="000000"/>
        </w:rPr>
        <w:t>their l</w:t>
      </w:r>
      <w:r w:rsidRPr="00F26C4F">
        <w:rPr>
          <w:rFonts w:ascii="Arial" w:eastAsia="Arial" w:hAnsi="Arial" w:cs="Arial"/>
          <w:color w:val="000000"/>
          <w:spacing w:val="-1"/>
        </w:rPr>
        <w:t>a</w:t>
      </w:r>
      <w:r w:rsidRPr="00F26C4F">
        <w:rPr>
          <w:rFonts w:ascii="Arial" w:eastAsia="Arial" w:hAnsi="Arial" w:cs="Arial"/>
          <w:color w:val="000000"/>
        </w:rPr>
        <w:t>st s</w:t>
      </w:r>
      <w:r w:rsidRPr="00F26C4F">
        <w:rPr>
          <w:rFonts w:ascii="Arial" w:eastAsia="Arial" w:hAnsi="Arial" w:cs="Arial"/>
          <w:color w:val="000000"/>
          <w:spacing w:val="-3"/>
        </w:rPr>
        <w:t>u</w:t>
      </w:r>
      <w:r w:rsidRPr="00F26C4F">
        <w:rPr>
          <w:rFonts w:ascii="Arial" w:eastAsia="Arial" w:hAnsi="Arial" w:cs="Arial"/>
          <w:color w:val="000000"/>
        </w:rPr>
        <w:t>bscription.</w:t>
      </w:r>
    </w:p>
    <w:p w14:paraId="1691E309" w14:textId="77777777" w:rsidR="00B40284" w:rsidRDefault="00B40284" w:rsidP="00C13500">
      <w:pPr>
        <w:pStyle w:val="ListParagraph"/>
        <w:numPr>
          <w:ilvl w:val="2"/>
          <w:numId w:val="2"/>
        </w:numPr>
        <w:spacing w:line="241" w:lineRule="auto"/>
        <w:ind w:right="-20"/>
        <w:rPr>
          <w:rFonts w:ascii="Arial" w:eastAsia="Arial" w:hAnsi="Arial" w:cs="Arial"/>
          <w:color w:val="000000"/>
        </w:rPr>
      </w:pPr>
      <w:r w:rsidRPr="00F26C4F">
        <w:rPr>
          <w:rFonts w:ascii="Arial" w:eastAsia="Arial" w:hAnsi="Arial" w:cs="Arial"/>
          <w:color w:val="000000"/>
        </w:rPr>
        <w:t>A</w:t>
      </w:r>
      <w:r w:rsidRPr="00F26C4F">
        <w:rPr>
          <w:rFonts w:ascii="Arial" w:eastAsia="Arial" w:hAnsi="Arial" w:cs="Arial"/>
          <w:color w:val="000000"/>
          <w:spacing w:val="2"/>
        </w:rPr>
        <w:t xml:space="preserve"> </w:t>
      </w:r>
      <w:r w:rsidRPr="00F26C4F">
        <w:rPr>
          <w:rFonts w:ascii="Arial" w:eastAsia="Arial" w:hAnsi="Arial" w:cs="Arial"/>
          <w:color w:val="000000"/>
        </w:rPr>
        <w:t>special General</w:t>
      </w:r>
      <w:r w:rsidRPr="00F26C4F">
        <w:rPr>
          <w:rFonts w:ascii="Arial" w:eastAsia="Arial" w:hAnsi="Arial" w:cs="Arial"/>
          <w:color w:val="000000"/>
          <w:spacing w:val="4"/>
        </w:rPr>
        <w:t xml:space="preserve"> </w:t>
      </w:r>
      <w:r w:rsidRPr="00F26C4F">
        <w:rPr>
          <w:rFonts w:ascii="Arial" w:eastAsia="Arial" w:hAnsi="Arial" w:cs="Arial"/>
          <w:color w:val="000000"/>
          <w:spacing w:val="-3"/>
        </w:rPr>
        <w:t>M</w:t>
      </w:r>
      <w:r w:rsidRPr="00F26C4F">
        <w:rPr>
          <w:rFonts w:ascii="Arial" w:eastAsia="Arial" w:hAnsi="Arial" w:cs="Arial"/>
          <w:color w:val="000000"/>
        </w:rPr>
        <w:t>eeting</w:t>
      </w:r>
      <w:r w:rsidRPr="00F26C4F">
        <w:rPr>
          <w:rFonts w:ascii="Arial" w:eastAsia="Arial" w:hAnsi="Arial" w:cs="Arial"/>
          <w:color w:val="000000"/>
          <w:spacing w:val="3"/>
        </w:rPr>
        <w:t xml:space="preserve"> </w:t>
      </w:r>
      <w:r w:rsidRPr="00F26C4F">
        <w:rPr>
          <w:rFonts w:ascii="Arial" w:eastAsia="Arial" w:hAnsi="Arial" w:cs="Arial"/>
          <w:color w:val="000000"/>
          <w:spacing w:val="-2"/>
        </w:rPr>
        <w:t>o</w:t>
      </w:r>
      <w:r w:rsidRPr="00F26C4F">
        <w:rPr>
          <w:rFonts w:ascii="Arial" w:eastAsia="Arial" w:hAnsi="Arial" w:cs="Arial"/>
          <w:color w:val="000000"/>
        </w:rPr>
        <w:t xml:space="preserve">f </w:t>
      </w:r>
      <w:r w:rsidRPr="00F26C4F">
        <w:rPr>
          <w:rFonts w:ascii="Arial" w:eastAsia="Arial" w:hAnsi="Arial" w:cs="Arial"/>
          <w:color w:val="000000"/>
          <w:spacing w:val="3"/>
        </w:rPr>
        <w:t>t</w:t>
      </w:r>
      <w:r w:rsidRPr="00F26C4F">
        <w:rPr>
          <w:rFonts w:ascii="Arial" w:eastAsia="Arial" w:hAnsi="Arial" w:cs="Arial"/>
          <w:color w:val="000000"/>
        </w:rPr>
        <w:t>he</w:t>
      </w:r>
      <w:r w:rsidRPr="00F26C4F">
        <w:rPr>
          <w:rFonts w:ascii="Arial" w:eastAsia="Arial" w:hAnsi="Arial" w:cs="Arial"/>
          <w:color w:val="000000"/>
          <w:spacing w:val="3"/>
        </w:rPr>
        <w:t xml:space="preserve"> </w:t>
      </w:r>
      <w:r w:rsidRPr="00F26C4F">
        <w:rPr>
          <w:rFonts w:ascii="Arial" w:eastAsia="Arial" w:hAnsi="Arial" w:cs="Arial"/>
          <w:color w:val="000000"/>
        </w:rPr>
        <w:t>Soci</w:t>
      </w:r>
      <w:r w:rsidRPr="00F26C4F">
        <w:rPr>
          <w:rFonts w:ascii="Arial" w:eastAsia="Arial" w:hAnsi="Arial" w:cs="Arial"/>
          <w:color w:val="000000"/>
          <w:spacing w:val="-2"/>
        </w:rPr>
        <w:t>e</w:t>
      </w:r>
      <w:r w:rsidRPr="00F26C4F">
        <w:rPr>
          <w:rFonts w:ascii="Arial" w:eastAsia="Arial" w:hAnsi="Arial" w:cs="Arial"/>
          <w:color w:val="000000"/>
        </w:rPr>
        <w:t>ty may terminate membership w</w:t>
      </w:r>
      <w:r w:rsidRPr="00F26C4F">
        <w:rPr>
          <w:rFonts w:ascii="Arial" w:eastAsia="Arial" w:hAnsi="Arial" w:cs="Arial"/>
          <w:color w:val="000000"/>
          <w:spacing w:val="-1"/>
        </w:rPr>
        <w:t>i</w:t>
      </w:r>
      <w:r w:rsidRPr="00F26C4F">
        <w:rPr>
          <w:rFonts w:ascii="Arial" w:eastAsia="Arial" w:hAnsi="Arial" w:cs="Arial"/>
          <w:color w:val="000000"/>
        </w:rPr>
        <w:t>thin</w:t>
      </w:r>
      <w:r w:rsidRPr="00F26C4F">
        <w:rPr>
          <w:rFonts w:ascii="Arial" w:eastAsia="Arial" w:hAnsi="Arial" w:cs="Arial"/>
          <w:color w:val="000000"/>
          <w:spacing w:val="1"/>
        </w:rPr>
        <w:t xml:space="preserve"> </w:t>
      </w:r>
      <w:r w:rsidRPr="00F26C4F">
        <w:rPr>
          <w:rFonts w:ascii="Arial" w:eastAsia="Arial" w:hAnsi="Arial" w:cs="Arial"/>
          <w:color w:val="000000"/>
        </w:rPr>
        <w:t>the</w:t>
      </w:r>
      <w:r w:rsidRPr="00F26C4F">
        <w:rPr>
          <w:rFonts w:ascii="Arial" w:eastAsia="Arial" w:hAnsi="Arial" w:cs="Arial"/>
          <w:color w:val="000000"/>
          <w:spacing w:val="4"/>
        </w:rPr>
        <w:t xml:space="preserve"> </w:t>
      </w:r>
      <w:r w:rsidRPr="00F26C4F">
        <w:rPr>
          <w:rFonts w:ascii="Arial" w:eastAsia="Arial" w:hAnsi="Arial" w:cs="Arial"/>
          <w:color w:val="000000"/>
          <w:spacing w:val="-1"/>
        </w:rPr>
        <w:t>p</w:t>
      </w:r>
      <w:r w:rsidRPr="00F26C4F">
        <w:rPr>
          <w:rFonts w:ascii="Arial" w:eastAsia="Arial" w:hAnsi="Arial" w:cs="Arial"/>
          <w:color w:val="000000"/>
        </w:rPr>
        <w:t>ractice of</w:t>
      </w:r>
      <w:r w:rsidRPr="00F26C4F">
        <w:rPr>
          <w:rFonts w:ascii="Arial" w:eastAsia="Arial" w:hAnsi="Arial" w:cs="Arial"/>
          <w:color w:val="000000"/>
          <w:spacing w:val="2"/>
        </w:rPr>
        <w:t xml:space="preserve"> </w:t>
      </w:r>
      <w:r w:rsidRPr="00F26C4F">
        <w:rPr>
          <w:rFonts w:ascii="Arial" w:eastAsia="Arial" w:hAnsi="Arial" w:cs="Arial"/>
          <w:color w:val="000000"/>
        </w:rPr>
        <w:t>nat</w:t>
      </w:r>
      <w:r w:rsidRPr="00F26C4F">
        <w:rPr>
          <w:rFonts w:ascii="Arial" w:eastAsia="Arial" w:hAnsi="Arial" w:cs="Arial"/>
          <w:color w:val="000000"/>
          <w:spacing w:val="-1"/>
        </w:rPr>
        <w:t>u</w:t>
      </w:r>
      <w:r w:rsidRPr="00F26C4F">
        <w:rPr>
          <w:rFonts w:ascii="Arial" w:eastAsia="Arial" w:hAnsi="Arial" w:cs="Arial"/>
          <w:color w:val="000000"/>
        </w:rPr>
        <w:t>ral justice,</w:t>
      </w:r>
      <w:r w:rsidRPr="00F26C4F">
        <w:rPr>
          <w:rFonts w:ascii="Arial" w:eastAsia="Arial" w:hAnsi="Arial" w:cs="Arial"/>
          <w:color w:val="000000"/>
          <w:spacing w:val="-6"/>
        </w:rPr>
        <w:t xml:space="preserve"> </w:t>
      </w:r>
      <w:r w:rsidRPr="00F26C4F">
        <w:rPr>
          <w:rFonts w:ascii="Arial" w:eastAsia="Arial" w:hAnsi="Arial" w:cs="Arial"/>
          <w:color w:val="000000"/>
          <w:spacing w:val="-4"/>
        </w:rPr>
        <w:t>w</w:t>
      </w:r>
      <w:r w:rsidRPr="00F26C4F">
        <w:rPr>
          <w:rFonts w:ascii="Arial" w:eastAsia="Arial" w:hAnsi="Arial" w:cs="Arial"/>
          <w:color w:val="000000"/>
        </w:rPr>
        <w:t>hen</w:t>
      </w:r>
      <w:r w:rsidRPr="00F26C4F">
        <w:rPr>
          <w:rFonts w:ascii="Arial" w:eastAsia="Arial" w:hAnsi="Arial" w:cs="Arial"/>
          <w:color w:val="000000"/>
          <w:spacing w:val="-4"/>
        </w:rPr>
        <w:t xml:space="preserve"> </w:t>
      </w:r>
      <w:r w:rsidRPr="00F26C4F">
        <w:rPr>
          <w:rFonts w:ascii="Arial" w:eastAsia="Arial" w:hAnsi="Arial" w:cs="Arial"/>
          <w:color w:val="000000"/>
        </w:rPr>
        <w:t>a</w:t>
      </w:r>
      <w:r w:rsidRPr="00F26C4F">
        <w:rPr>
          <w:rFonts w:ascii="Arial" w:eastAsia="Arial" w:hAnsi="Arial" w:cs="Arial"/>
          <w:color w:val="000000"/>
          <w:spacing w:val="-6"/>
        </w:rPr>
        <w:t xml:space="preserve"> </w:t>
      </w:r>
      <w:r w:rsidRPr="00F26C4F">
        <w:rPr>
          <w:rFonts w:ascii="Arial" w:eastAsia="Arial" w:hAnsi="Arial" w:cs="Arial"/>
          <w:color w:val="000000"/>
        </w:rPr>
        <w:t>member</w:t>
      </w:r>
      <w:r w:rsidRPr="00F26C4F">
        <w:rPr>
          <w:rFonts w:ascii="Arial" w:eastAsia="Arial" w:hAnsi="Arial" w:cs="Arial"/>
          <w:color w:val="000000"/>
          <w:spacing w:val="-7"/>
        </w:rPr>
        <w:t xml:space="preserve"> </w:t>
      </w:r>
      <w:r w:rsidRPr="00F26C4F">
        <w:rPr>
          <w:rFonts w:ascii="Arial" w:eastAsia="Arial" w:hAnsi="Arial" w:cs="Arial"/>
          <w:color w:val="000000"/>
          <w:spacing w:val="-4"/>
        </w:rPr>
        <w:t>i</w:t>
      </w:r>
      <w:r w:rsidRPr="00F26C4F">
        <w:rPr>
          <w:rFonts w:ascii="Arial" w:eastAsia="Arial" w:hAnsi="Arial" w:cs="Arial"/>
          <w:color w:val="000000"/>
        </w:rPr>
        <w:t>s</w:t>
      </w:r>
      <w:r w:rsidRPr="00F26C4F">
        <w:rPr>
          <w:rFonts w:ascii="Arial" w:eastAsia="Arial" w:hAnsi="Arial" w:cs="Arial"/>
          <w:color w:val="000000"/>
          <w:spacing w:val="-3"/>
        </w:rPr>
        <w:t xml:space="preserve"> </w:t>
      </w:r>
      <w:r w:rsidRPr="00F26C4F">
        <w:rPr>
          <w:rFonts w:ascii="Arial" w:eastAsia="Arial" w:hAnsi="Arial" w:cs="Arial"/>
          <w:color w:val="000000"/>
        </w:rPr>
        <w:t>consid</w:t>
      </w:r>
      <w:r w:rsidRPr="00F26C4F">
        <w:rPr>
          <w:rFonts w:ascii="Arial" w:eastAsia="Arial" w:hAnsi="Arial" w:cs="Arial"/>
          <w:color w:val="000000"/>
          <w:spacing w:val="-5"/>
        </w:rPr>
        <w:t>e</w:t>
      </w:r>
      <w:r w:rsidRPr="00F26C4F">
        <w:rPr>
          <w:rFonts w:ascii="Arial" w:eastAsia="Arial" w:hAnsi="Arial" w:cs="Arial"/>
          <w:color w:val="000000"/>
        </w:rPr>
        <w:t>red</w:t>
      </w:r>
      <w:r w:rsidRPr="00F26C4F">
        <w:rPr>
          <w:rFonts w:ascii="Arial" w:eastAsia="Arial" w:hAnsi="Arial" w:cs="Arial"/>
          <w:color w:val="000000"/>
          <w:spacing w:val="-6"/>
        </w:rPr>
        <w:t xml:space="preserve"> </w:t>
      </w:r>
      <w:r w:rsidRPr="00F26C4F">
        <w:rPr>
          <w:rFonts w:ascii="Arial" w:eastAsia="Arial" w:hAnsi="Arial" w:cs="Arial"/>
          <w:color w:val="000000"/>
        </w:rPr>
        <w:t>to</w:t>
      </w:r>
      <w:r w:rsidRPr="00F26C4F">
        <w:rPr>
          <w:rFonts w:ascii="Arial" w:eastAsia="Arial" w:hAnsi="Arial" w:cs="Arial"/>
          <w:color w:val="000000"/>
          <w:spacing w:val="-5"/>
        </w:rPr>
        <w:t xml:space="preserve"> </w:t>
      </w:r>
      <w:r w:rsidRPr="00F26C4F">
        <w:rPr>
          <w:rFonts w:ascii="Arial" w:eastAsia="Arial" w:hAnsi="Arial" w:cs="Arial"/>
          <w:color w:val="000000"/>
        </w:rPr>
        <w:t>ha</w:t>
      </w:r>
      <w:r w:rsidRPr="00F26C4F">
        <w:rPr>
          <w:rFonts w:ascii="Arial" w:eastAsia="Arial" w:hAnsi="Arial" w:cs="Arial"/>
          <w:color w:val="000000"/>
          <w:spacing w:val="-3"/>
        </w:rPr>
        <w:t>v</w:t>
      </w:r>
      <w:r w:rsidRPr="00F26C4F">
        <w:rPr>
          <w:rFonts w:ascii="Arial" w:eastAsia="Arial" w:hAnsi="Arial" w:cs="Arial"/>
          <w:color w:val="000000"/>
        </w:rPr>
        <w:t>e</w:t>
      </w:r>
      <w:r w:rsidRPr="00F26C4F">
        <w:rPr>
          <w:rFonts w:ascii="Arial" w:eastAsia="Arial" w:hAnsi="Arial" w:cs="Arial"/>
          <w:color w:val="000000"/>
          <w:spacing w:val="-4"/>
        </w:rPr>
        <w:t xml:space="preserve"> </w:t>
      </w:r>
      <w:r w:rsidRPr="00F26C4F">
        <w:rPr>
          <w:rFonts w:ascii="Arial" w:eastAsia="Arial" w:hAnsi="Arial" w:cs="Arial"/>
          <w:color w:val="000000"/>
        </w:rPr>
        <w:t>a</w:t>
      </w:r>
      <w:r w:rsidRPr="00F26C4F">
        <w:rPr>
          <w:rFonts w:ascii="Arial" w:eastAsia="Arial" w:hAnsi="Arial" w:cs="Arial"/>
          <w:color w:val="000000"/>
          <w:spacing w:val="-3"/>
        </w:rPr>
        <w:t>c</w:t>
      </w:r>
      <w:r w:rsidRPr="00F26C4F">
        <w:rPr>
          <w:rFonts w:ascii="Arial" w:eastAsia="Arial" w:hAnsi="Arial" w:cs="Arial"/>
          <w:color w:val="000000"/>
        </w:rPr>
        <w:t>ted</w:t>
      </w:r>
      <w:r w:rsidRPr="00F26C4F">
        <w:rPr>
          <w:rFonts w:ascii="Arial" w:eastAsia="Arial" w:hAnsi="Arial" w:cs="Arial"/>
          <w:color w:val="000000"/>
          <w:spacing w:val="-6"/>
        </w:rPr>
        <w:t xml:space="preserve"> </w:t>
      </w:r>
      <w:r w:rsidRPr="00F26C4F">
        <w:rPr>
          <w:rFonts w:ascii="Arial" w:eastAsia="Arial" w:hAnsi="Arial" w:cs="Arial"/>
          <w:color w:val="000000"/>
        </w:rPr>
        <w:t>in</w:t>
      </w:r>
      <w:r w:rsidRPr="00F26C4F">
        <w:rPr>
          <w:rFonts w:ascii="Arial" w:eastAsia="Arial" w:hAnsi="Arial" w:cs="Arial"/>
          <w:color w:val="000000"/>
          <w:spacing w:val="-4"/>
        </w:rPr>
        <w:t xml:space="preserve"> </w:t>
      </w:r>
      <w:r w:rsidRPr="00F26C4F">
        <w:rPr>
          <w:rFonts w:ascii="Arial" w:eastAsia="Arial" w:hAnsi="Arial" w:cs="Arial"/>
          <w:color w:val="000000"/>
        </w:rPr>
        <w:t>a</w:t>
      </w:r>
      <w:r w:rsidRPr="00F26C4F">
        <w:rPr>
          <w:rFonts w:ascii="Arial" w:eastAsia="Arial" w:hAnsi="Arial" w:cs="Arial"/>
          <w:color w:val="000000"/>
          <w:spacing w:val="-9"/>
        </w:rPr>
        <w:t xml:space="preserve"> </w:t>
      </w:r>
      <w:r w:rsidRPr="00F26C4F">
        <w:rPr>
          <w:rFonts w:ascii="Arial" w:eastAsia="Arial" w:hAnsi="Arial" w:cs="Arial"/>
          <w:color w:val="000000"/>
        </w:rPr>
        <w:t>mann</w:t>
      </w:r>
      <w:r w:rsidRPr="00F26C4F">
        <w:rPr>
          <w:rFonts w:ascii="Arial" w:eastAsia="Arial" w:hAnsi="Arial" w:cs="Arial"/>
          <w:color w:val="000000"/>
          <w:spacing w:val="-3"/>
        </w:rPr>
        <w:t>e</w:t>
      </w:r>
      <w:r w:rsidRPr="00F26C4F">
        <w:rPr>
          <w:rFonts w:ascii="Arial" w:eastAsia="Arial" w:hAnsi="Arial" w:cs="Arial"/>
          <w:color w:val="000000"/>
        </w:rPr>
        <w:t>r</w:t>
      </w:r>
      <w:r w:rsidRPr="00F26C4F">
        <w:rPr>
          <w:rFonts w:ascii="Arial" w:eastAsia="Arial" w:hAnsi="Arial" w:cs="Arial"/>
          <w:color w:val="000000"/>
          <w:spacing w:val="-5"/>
        </w:rPr>
        <w:t xml:space="preserve"> </w:t>
      </w:r>
      <w:r w:rsidRPr="00F26C4F">
        <w:rPr>
          <w:rFonts w:ascii="Arial" w:eastAsia="Arial" w:hAnsi="Arial" w:cs="Arial"/>
          <w:color w:val="000000"/>
        </w:rPr>
        <w:t>contrary</w:t>
      </w:r>
      <w:r w:rsidRPr="00F26C4F">
        <w:rPr>
          <w:rFonts w:ascii="Arial" w:eastAsia="Arial" w:hAnsi="Arial" w:cs="Arial"/>
          <w:color w:val="000000"/>
          <w:spacing w:val="-9"/>
        </w:rPr>
        <w:t xml:space="preserve"> </w:t>
      </w:r>
      <w:r w:rsidRPr="00F26C4F">
        <w:rPr>
          <w:rFonts w:ascii="Arial" w:eastAsia="Arial" w:hAnsi="Arial" w:cs="Arial"/>
          <w:color w:val="000000"/>
        </w:rPr>
        <w:t>to</w:t>
      </w:r>
      <w:r w:rsidRPr="00F26C4F">
        <w:rPr>
          <w:rFonts w:ascii="Arial" w:eastAsia="Arial" w:hAnsi="Arial" w:cs="Arial"/>
          <w:color w:val="000000"/>
          <w:spacing w:val="-6"/>
        </w:rPr>
        <w:t xml:space="preserve"> </w:t>
      </w:r>
      <w:r w:rsidRPr="00F26C4F">
        <w:rPr>
          <w:rFonts w:ascii="Arial" w:eastAsia="Arial" w:hAnsi="Arial" w:cs="Arial"/>
          <w:color w:val="000000"/>
        </w:rPr>
        <w:t>the</w:t>
      </w:r>
      <w:r w:rsidRPr="00F26C4F">
        <w:rPr>
          <w:rFonts w:ascii="Arial" w:eastAsia="Arial" w:hAnsi="Arial" w:cs="Arial"/>
          <w:color w:val="000000"/>
          <w:spacing w:val="-5"/>
        </w:rPr>
        <w:t xml:space="preserve"> </w:t>
      </w:r>
      <w:r w:rsidRPr="00F26C4F">
        <w:rPr>
          <w:rFonts w:ascii="Arial" w:eastAsia="Arial" w:hAnsi="Arial" w:cs="Arial"/>
          <w:color w:val="000000"/>
        </w:rPr>
        <w:t>v</w:t>
      </w:r>
      <w:r w:rsidRPr="00F26C4F">
        <w:rPr>
          <w:rFonts w:ascii="Arial" w:eastAsia="Arial" w:hAnsi="Arial" w:cs="Arial"/>
          <w:color w:val="000000"/>
          <w:spacing w:val="-3"/>
        </w:rPr>
        <w:t>a</w:t>
      </w:r>
      <w:r w:rsidRPr="00F26C4F">
        <w:rPr>
          <w:rFonts w:ascii="Arial" w:eastAsia="Arial" w:hAnsi="Arial" w:cs="Arial"/>
          <w:color w:val="000000"/>
        </w:rPr>
        <w:t>lues</w:t>
      </w:r>
      <w:r w:rsidRPr="00F26C4F">
        <w:rPr>
          <w:rFonts w:ascii="Arial" w:eastAsia="Arial" w:hAnsi="Arial" w:cs="Arial"/>
          <w:color w:val="000000"/>
          <w:spacing w:val="-5"/>
        </w:rPr>
        <w:t xml:space="preserve"> </w:t>
      </w:r>
      <w:r w:rsidRPr="00F26C4F">
        <w:rPr>
          <w:rFonts w:ascii="Arial" w:eastAsia="Arial" w:hAnsi="Arial" w:cs="Arial"/>
          <w:color w:val="000000"/>
        </w:rPr>
        <w:t>and</w:t>
      </w:r>
      <w:r w:rsidRPr="00F26C4F">
        <w:rPr>
          <w:rFonts w:ascii="Arial" w:eastAsia="Arial" w:hAnsi="Arial" w:cs="Arial"/>
          <w:color w:val="000000"/>
          <w:spacing w:val="-7"/>
        </w:rPr>
        <w:t xml:space="preserve"> </w:t>
      </w:r>
      <w:r w:rsidRPr="00F26C4F">
        <w:rPr>
          <w:rFonts w:ascii="Arial" w:eastAsia="Arial" w:hAnsi="Arial" w:cs="Arial"/>
          <w:color w:val="000000"/>
        </w:rPr>
        <w:t>o</w:t>
      </w:r>
      <w:r w:rsidRPr="00F26C4F">
        <w:rPr>
          <w:rFonts w:ascii="Arial" w:eastAsia="Arial" w:hAnsi="Arial" w:cs="Arial"/>
          <w:color w:val="000000"/>
          <w:spacing w:val="-3"/>
        </w:rPr>
        <w:t>b</w:t>
      </w:r>
      <w:r w:rsidRPr="00F26C4F">
        <w:rPr>
          <w:rFonts w:ascii="Arial" w:eastAsia="Arial" w:hAnsi="Arial" w:cs="Arial"/>
          <w:color w:val="000000"/>
        </w:rPr>
        <w:t xml:space="preserve">jects </w:t>
      </w:r>
      <w:r w:rsidRPr="00F26C4F">
        <w:rPr>
          <w:rFonts w:ascii="Arial" w:eastAsia="Arial" w:hAnsi="Arial" w:cs="Arial"/>
          <w:color w:val="000000"/>
          <w:spacing w:val="-2"/>
        </w:rPr>
        <w:t>o</w:t>
      </w:r>
      <w:r w:rsidRPr="00F26C4F">
        <w:rPr>
          <w:rFonts w:ascii="Arial" w:eastAsia="Arial" w:hAnsi="Arial" w:cs="Arial"/>
          <w:color w:val="000000"/>
        </w:rPr>
        <w:t>f</w:t>
      </w:r>
      <w:r w:rsidRPr="00F26C4F">
        <w:rPr>
          <w:rFonts w:ascii="Arial" w:eastAsia="Arial" w:hAnsi="Arial" w:cs="Arial"/>
          <w:color w:val="000000"/>
          <w:spacing w:val="2"/>
        </w:rPr>
        <w:t xml:space="preserve"> </w:t>
      </w:r>
      <w:r w:rsidRPr="00F26C4F">
        <w:rPr>
          <w:rFonts w:ascii="Arial" w:eastAsia="Arial" w:hAnsi="Arial" w:cs="Arial"/>
          <w:color w:val="000000"/>
        </w:rPr>
        <w:t>the</w:t>
      </w:r>
      <w:r w:rsidRPr="00F26C4F">
        <w:rPr>
          <w:rFonts w:ascii="Arial" w:eastAsia="Arial" w:hAnsi="Arial" w:cs="Arial"/>
          <w:color w:val="000000"/>
          <w:spacing w:val="1"/>
        </w:rPr>
        <w:t xml:space="preserve"> </w:t>
      </w:r>
      <w:r w:rsidRPr="00F26C4F">
        <w:rPr>
          <w:rFonts w:ascii="Arial" w:eastAsia="Arial" w:hAnsi="Arial" w:cs="Arial"/>
          <w:color w:val="000000"/>
        </w:rPr>
        <w:t>Soci</w:t>
      </w:r>
      <w:r w:rsidRPr="00F26C4F">
        <w:rPr>
          <w:rFonts w:ascii="Arial" w:eastAsia="Arial" w:hAnsi="Arial" w:cs="Arial"/>
          <w:color w:val="000000"/>
          <w:spacing w:val="-2"/>
        </w:rPr>
        <w:t>e</w:t>
      </w:r>
      <w:r w:rsidRPr="00F26C4F">
        <w:rPr>
          <w:rFonts w:ascii="Arial" w:eastAsia="Arial" w:hAnsi="Arial" w:cs="Arial"/>
          <w:color w:val="000000"/>
        </w:rPr>
        <w:t>ty.</w:t>
      </w:r>
    </w:p>
    <w:p w14:paraId="75BF9D98" w14:textId="77777777" w:rsidR="00B40284" w:rsidRDefault="00B40284" w:rsidP="00B40284">
      <w:pPr>
        <w:pStyle w:val="ListParagraph"/>
        <w:spacing w:line="241" w:lineRule="auto"/>
        <w:ind w:left="2136" w:right="-20"/>
        <w:rPr>
          <w:rFonts w:ascii="Arial" w:eastAsia="Arial" w:hAnsi="Arial" w:cs="Arial"/>
          <w:color w:val="000000"/>
        </w:rPr>
      </w:pPr>
    </w:p>
    <w:p w14:paraId="530DBB71" w14:textId="77777777" w:rsidR="00B40284" w:rsidRPr="00F26C4F" w:rsidRDefault="00B40284" w:rsidP="00C13500">
      <w:pPr>
        <w:pStyle w:val="ListParagraph"/>
        <w:numPr>
          <w:ilvl w:val="0"/>
          <w:numId w:val="2"/>
        </w:numPr>
        <w:spacing w:line="241" w:lineRule="auto"/>
        <w:ind w:right="-20"/>
        <w:rPr>
          <w:rFonts w:ascii="Arial" w:eastAsia="Arial" w:hAnsi="Arial" w:cs="Arial"/>
          <w:color w:val="000000"/>
        </w:rPr>
      </w:pPr>
      <w:r>
        <w:rPr>
          <w:rFonts w:ascii="Arial" w:eastAsia="Arial" w:hAnsi="Arial" w:cs="Arial"/>
          <w:color w:val="000000"/>
        </w:rPr>
        <w:tab/>
      </w:r>
      <w:r>
        <w:rPr>
          <w:rFonts w:ascii="Cambria" w:hAnsi="Cambria"/>
          <w:b/>
          <w:bCs/>
          <w:color w:val="4F81BD"/>
          <w:sz w:val="26"/>
          <w:szCs w:val="26"/>
          <w:lang w:eastAsia="en-US" w:bidi="en-US"/>
        </w:rPr>
        <w:t>THE SOCIETY</w:t>
      </w:r>
    </w:p>
    <w:p w14:paraId="50DCB531" w14:textId="7C21A5C0" w:rsidR="00B40284" w:rsidRDefault="00B40284" w:rsidP="00B40284">
      <w:pPr>
        <w:spacing w:after="0" w:line="240" w:lineRule="auto"/>
        <w:ind w:right="-16"/>
        <w:jc w:val="both"/>
        <w:rPr>
          <w:rFonts w:ascii="Arial" w:eastAsia="Arial" w:hAnsi="Arial" w:cs="Arial"/>
          <w:color w:val="000000"/>
        </w:rPr>
      </w:pPr>
      <w:r>
        <w:rPr>
          <w:rFonts w:ascii="Arial" w:eastAsia="Arial" w:hAnsi="Arial" w:cs="Arial"/>
          <w:color w:val="000000"/>
        </w:rPr>
        <w:tab/>
        <w:t>The</w:t>
      </w:r>
      <w:r>
        <w:rPr>
          <w:rFonts w:ascii="Arial" w:eastAsia="Arial" w:hAnsi="Arial" w:cs="Arial"/>
          <w:color w:val="000000"/>
          <w:spacing w:val="-2"/>
        </w:rPr>
        <w:t xml:space="preserve"> </w:t>
      </w:r>
      <w:r>
        <w:rPr>
          <w:rFonts w:ascii="Arial" w:eastAsia="Arial" w:hAnsi="Arial" w:cs="Arial"/>
          <w:color w:val="000000"/>
        </w:rPr>
        <w:t>contro</w:t>
      </w:r>
      <w:r>
        <w:rPr>
          <w:rFonts w:ascii="Arial" w:eastAsia="Arial" w:hAnsi="Arial" w:cs="Arial"/>
          <w:color w:val="000000"/>
          <w:spacing w:val="-2"/>
        </w:rPr>
        <w:t>l</w:t>
      </w:r>
      <w:r>
        <w:rPr>
          <w:rFonts w:ascii="Arial" w:eastAsia="Arial" w:hAnsi="Arial" w:cs="Arial"/>
          <w:color w:val="000000"/>
        </w:rPr>
        <w:t>ling b</w:t>
      </w:r>
      <w:r>
        <w:rPr>
          <w:rFonts w:ascii="Arial" w:eastAsia="Arial" w:hAnsi="Arial" w:cs="Arial"/>
          <w:color w:val="000000"/>
          <w:spacing w:val="-3"/>
        </w:rPr>
        <w:t>o</w:t>
      </w:r>
      <w:r>
        <w:rPr>
          <w:rFonts w:ascii="Arial" w:eastAsia="Arial" w:hAnsi="Arial" w:cs="Arial"/>
          <w:color w:val="000000"/>
        </w:rPr>
        <w:t>dy</w:t>
      </w:r>
      <w:r>
        <w:rPr>
          <w:rFonts w:ascii="Arial" w:eastAsia="Arial" w:hAnsi="Arial" w:cs="Arial"/>
          <w:color w:val="000000"/>
          <w:spacing w:val="-2"/>
        </w:rPr>
        <w:t xml:space="preserve"> </w:t>
      </w:r>
      <w:r>
        <w:rPr>
          <w:rFonts w:ascii="Arial" w:eastAsia="Arial" w:hAnsi="Arial" w:cs="Arial"/>
          <w:color w:val="000000"/>
        </w:rPr>
        <w:t>is</w:t>
      </w:r>
      <w:r>
        <w:rPr>
          <w:rFonts w:ascii="Arial" w:eastAsia="Arial" w:hAnsi="Arial" w:cs="Arial"/>
          <w:color w:val="000000"/>
          <w:spacing w:val="-5"/>
        </w:rPr>
        <w:t xml:space="preserve"> </w:t>
      </w:r>
      <w:r>
        <w:rPr>
          <w:rFonts w:ascii="Arial" w:eastAsia="Arial" w:hAnsi="Arial" w:cs="Arial"/>
          <w:color w:val="000000"/>
          <w:spacing w:val="-4"/>
        </w:rPr>
        <w:t>a</w:t>
      </w:r>
      <w:r>
        <w:rPr>
          <w:rFonts w:ascii="Arial" w:eastAsia="Arial" w:hAnsi="Arial" w:cs="Arial"/>
          <w:color w:val="000000"/>
        </w:rPr>
        <w:t>nd s</w:t>
      </w:r>
      <w:r>
        <w:rPr>
          <w:rFonts w:ascii="Arial" w:eastAsia="Arial" w:hAnsi="Arial" w:cs="Arial"/>
          <w:color w:val="000000"/>
          <w:spacing w:val="-2"/>
        </w:rPr>
        <w:t>h</w:t>
      </w:r>
      <w:r>
        <w:rPr>
          <w:rFonts w:ascii="Arial" w:eastAsia="Arial" w:hAnsi="Arial" w:cs="Arial"/>
          <w:color w:val="000000"/>
        </w:rPr>
        <w:t>all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nstituted</w:t>
      </w:r>
      <w:r>
        <w:rPr>
          <w:rFonts w:ascii="Arial" w:eastAsia="Arial" w:hAnsi="Arial" w:cs="Arial"/>
          <w:color w:val="000000"/>
          <w:spacing w:val="-3"/>
        </w:rPr>
        <w:t xml:space="preserve"> </w:t>
      </w:r>
      <w:r>
        <w:rPr>
          <w:rFonts w:ascii="Arial" w:eastAsia="Arial" w:hAnsi="Arial" w:cs="Arial"/>
          <w:color w:val="000000"/>
        </w:rPr>
        <w:t>by</w:t>
      </w:r>
      <w:r>
        <w:rPr>
          <w:rFonts w:ascii="Arial" w:eastAsia="Arial" w:hAnsi="Arial" w:cs="Arial"/>
          <w:color w:val="000000"/>
          <w:spacing w:val="-2"/>
        </w:rPr>
        <w:t xml:space="preserve"> </w:t>
      </w:r>
      <w:r>
        <w:rPr>
          <w:rFonts w:ascii="Arial" w:eastAsia="Arial" w:hAnsi="Arial" w:cs="Arial"/>
          <w:color w:val="000000"/>
        </w:rPr>
        <w:t>th</w:t>
      </w:r>
      <w:r>
        <w:rPr>
          <w:rFonts w:ascii="Arial" w:eastAsia="Arial" w:hAnsi="Arial" w:cs="Arial"/>
          <w:color w:val="000000"/>
          <w:spacing w:val="-4"/>
        </w:rPr>
        <w:t>e</w:t>
      </w:r>
      <w:r>
        <w:rPr>
          <w:rFonts w:ascii="Arial" w:eastAsia="Arial" w:hAnsi="Arial" w:cs="Arial"/>
          <w:color w:val="000000"/>
        </w:rPr>
        <w:t>se</w:t>
      </w:r>
      <w:r>
        <w:rPr>
          <w:rFonts w:ascii="Arial" w:eastAsia="Arial" w:hAnsi="Arial" w:cs="Arial"/>
          <w:color w:val="000000"/>
          <w:spacing w:val="-4"/>
        </w:rPr>
        <w:t xml:space="preserve"> </w:t>
      </w:r>
      <w:r>
        <w:rPr>
          <w:rFonts w:ascii="Arial" w:eastAsia="Arial" w:hAnsi="Arial" w:cs="Arial"/>
          <w:color w:val="000000"/>
        </w:rPr>
        <w:t>rules.</w:t>
      </w:r>
      <w:r>
        <w:rPr>
          <w:rFonts w:ascii="Arial" w:eastAsia="Arial" w:hAnsi="Arial" w:cs="Arial"/>
          <w:color w:val="000000"/>
          <w:spacing w:val="53"/>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2"/>
        </w:rPr>
        <w:t xml:space="preserve"> </w:t>
      </w:r>
      <w:r w:rsidR="00544945">
        <w:rPr>
          <w:rFonts w:ascii="Arial" w:eastAsia="Arial" w:hAnsi="Arial" w:cs="Arial"/>
          <w:color w:val="000000"/>
          <w:spacing w:val="-2"/>
        </w:rPr>
        <w:tab/>
      </w:r>
      <w:r>
        <w:rPr>
          <w:rFonts w:ascii="Arial" w:eastAsia="Arial" w:hAnsi="Arial" w:cs="Arial"/>
          <w:color w:val="000000"/>
        </w:rPr>
        <w:t>shall</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po</w:t>
      </w:r>
      <w:r>
        <w:rPr>
          <w:rFonts w:ascii="Arial" w:eastAsia="Arial" w:hAnsi="Arial" w:cs="Arial"/>
          <w:color w:val="000000"/>
          <w:spacing w:val="-3"/>
        </w:rPr>
        <w:t>l</w:t>
      </w:r>
      <w:r>
        <w:rPr>
          <w:rFonts w:ascii="Arial" w:eastAsia="Arial" w:hAnsi="Arial" w:cs="Arial"/>
          <w:color w:val="000000"/>
        </w:rPr>
        <w:t>icy making</w:t>
      </w:r>
      <w:r>
        <w:rPr>
          <w:rFonts w:ascii="Arial" w:eastAsia="Arial" w:hAnsi="Arial" w:cs="Arial"/>
          <w:color w:val="000000"/>
          <w:spacing w:val="14"/>
        </w:rPr>
        <w:t xml:space="preserve"> </w:t>
      </w:r>
      <w:proofErr w:type="gramStart"/>
      <w:r>
        <w:rPr>
          <w:rFonts w:ascii="Arial" w:eastAsia="Arial" w:hAnsi="Arial" w:cs="Arial"/>
          <w:color w:val="000000"/>
        </w:rPr>
        <w:t>bod</w:t>
      </w:r>
      <w:r>
        <w:rPr>
          <w:rFonts w:ascii="Arial" w:eastAsia="Arial" w:hAnsi="Arial" w:cs="Arial"/>
          <w:color w:val="000000"/>
          <w:spacing w:val="-3"/>
        </w:rPr>
        <w:t>y</w:t>
      </w:r>
      <w:r>
        <w:rPr>
          <w:rFonts w:ascii="Arial" w:eastAsia="Arial" w:hAnsi="Arial" w:cs="Arial"/>
          <w:color w:val="000000"/>
        </w:rPr>
        <w:t>,</w:t>
      </w:r>
      <w:r>
        <w:rPr>
          <w:rFonts w:ascii="Arial" w:eastAsia="Arial" w:hAnsi="Arial" w:cs="Arial"/>
          <w:color w:val="000000"/>
          <w:spacing w:val="14"/>
        </w:rPr>
        <w:t xml:space="preserve"> </w:t>
      </w:r>
      <w:r>
        <w:rPr>
          <w:rFonts w:ascii="Arial" w:eastAsia="Arial" w:hAnsi="Arial" w:cs="Arial"/>
          <w:color w:val="000000"/>
        </w:rPr>
        <w:t>and</w:t>
      </w:r>
      <w:proofErr w:type="gramEnd"/>
      <w:r>
        <w:rPr>
          <w:rFonts w:ascii="Arial" w:eastAsia="Arial" w:hAnsi="Arial" w:cs="Arial"/>
          <w:color w:val="000000"/>
          <w:spacing w:val="12"/>
        </w:rPr>
        <w:t xml:space="preserve"> </w:t>
      </w:r>
      <w:r>
        <w:rPr>
          <w:rFonts w:ascii="Arial" w:eastAsia="Arial" w:hAnsi="Arial" w:cs="Arial"/>
          <w:color w:val="000000"/>
        </w:rPr>
        <w:t>shall</w:t>
      </w:r>
      <w:r>
        <w:rPr>
          <w:rFonts w:ascii="Arial" w:eastAsia="Arial" w:hAnsi="Arial" w:cs="Arial"/>
          <w:color w:val="000000"/>
          <w:spacing w:val="10"/>
        </w:rPr>
        <w:t xml:space="preserve"> </w:t>
      </w:r>
      <w:r>
        <w:rPr>
          <w:rFonts w:ascii="Arial" w:eastAsia="Arial" w:hAnsi="Arial" w:cs="Arial"/>
          <w:color w:val="000000"/>
        </w:rPr>
        <w:t>consist</w:t>
      </w:r>
      <w:r>
        <w:rPr>
          <w:rFonts w:ascii="Arial" w:eastAsia="Arial" w:hAnsi="Arial" w:cs="Arial"/>
          <w:color w:val="000000"/>
          <w:spacing w:val="13"/>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4"/>
        </w:rPr>
        <w:t xml:space="preserve"> </w:t>
      </w:r>
      <w:r>
        <w:rPr>
          <w:rFonts w:ascii="Arial" w:eastAsia="Arial" w:hAnsi="Arial" w:cs="Arial"/>
          <w:color w:val="000000"/>
        </w:rPr>
        <w:t>the</w:t>
      </w:r>
      <w:r>
        <w:rPr>
          <w:rFonts w:ascii="Arial" w:eastAsia="Arial" w:hAnsi="Arial" w:cs="Arial"/>
          <w:color w:val="000000"/>
          <w:spacing w:val="15"/>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13"/>
        </w:rPr>
        <w:t xml:space="preserve"> </w:t>
      </w:r>
      <w:r>
        <w:rPr>
          <w:rFonts w:ascii="Arial" w:eastAsia="Arial" w:hAnsi="Arial" w:cs="Arial"/>
          <w:color w:val="000000"/>
        </w:rPr>
        <w:t>and</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12"/>
        </w:rPr>
        <w:t xml:space="preserve"> </w:t>
      </w:r>
      <w:r>
        <w:rPr>
          <w:rFonts w:ascii="Arial" w:eastAsia="Arial" w:hAnsi="Arial" w:cs="Arial"/>
          <w:color w:val="000000"/>
        </w:rPr>
        <w:t>member</w:t>
      </w:r>
      <w:r>
        <w:rPr>
          <w:rFonts w:ascii="Arial" w:eastAsia="Arial" w:hAnsi="Arial" w:cs="Arial"/>
          <w:color w:val="000000"/>
          <w:spacing w:val="-3"/>
        </w:rPr>
        <w:t>s</w:t>
      </w:r>
      <w:r>
        <w:rPr>
          <w:rFonts w:ascii="Arial" w:eastAsia="Arial" w:hAnsi="Arial" w:cs="Arial"/>
          <w:color w:val="000000"/>
        </w:rPr>
        <w:t>.</w:t>
      </w:r>
      <w:r>
        <w:rPr>
          <w:rFonts w:ascii="Arial" w:eastAsia="Arial" w:hAnsi="Arial" w:cs="Arial"/>
          <w:color w:val="000000"/>
          <w:spacing w:val="11"/>
        </w:rPr>
        <w:t xml:space="preserve"> </w:t>
      </w:r>
      <w:r>
        <w:rPr>
          <w:rFonts w:ascii="Arial" w:eastAsia="Arial" w:hAnsi="Arial" w:cs="Arial"/>
          <w:color w:val="000000"/>
        </w:rPr>
        <w:t>The</w:t>
      </w:r>
      <w:r>
        <w:rPr>
          <w:rFonts w:ascii="Arial" w:eastAsia="Arial" w:hAnsi="Arial" w:cs="Arial"/>
          <w:color w:val="000000"/>
          <w:spacing w:val="15"/>
        </w:rPr>
        <w:t xml:space="preserve"> </w:t>
      </w:r>
      <w:r w:rsidR="00544945">
        <w:rPr>
          <w:rFonts w:ascii="Arial" w:eastAsia="Arial" w:hAnsi="Arial" w:cs="Arial"/>
          <w:color w:val="000000"/>
          <w:spacing w:val="15"/>
        </w:rPr>
        <w:tab/>
      </w:r>
      <w:r>
        <w:rPr>
          <w:rFonts w:ascii="Arial" w:eastAsia="Arial" w:hAnsi="Arial" w:cs="Arial"/>
          <w:color w:val="000000"/>
        </w:rPr>
        <w:t>role</w:t>
      </w:r>
      <w:r>
        <w:rPr>
          <w:rFonts w:ascii="Arial" w:eastAsia="Arial" w:hAnsi="Arial" w:cs="Arial"/>
          <w:color w:val="000000"/>
          <w:spacing w:val="10"/>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6"/>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Soci</w:t>
      </w:r>
      <w:r>
        <w:rPr>
          <w:rFonts w:ascii="Arial" w:eastAsia="Arial" w:hAnsi="Arial" w:cs="Arial"/>
          <w:color w:val="000000"/>
          <w:spacing w:val="-1"/>
        </w:rPr>
        <w:t>e</w:t>
      </w:r>
      <w:r>
        <w:rPr>
          <w:rFonts w:ascii="Arial" w:eastAsia="Arial" w:hAnsi="Arial" w:cs="Arial"/>
          <w:color w:val="000000"/>
        </w:rPr>
        <w:t>ty</w:t>
      </w:r>
      <w:r>
        <w:rPr>
          <w:rFonts w:ascii="Arial" w:eastAsia="Arial" w:hAnsi="Arial" w:cs="Arial"/>
          <w:color w:val="000000"/>
          <w:spacing w:val="13"/>
        </w:rPr>
        <w:t xml:space="preserve"> </w:t>
      </w:r>
      <w:r>
        <w:rPr>
          <w:rFonts w:ascii="Arial" w:eastAsia="Arial" w:hAnsi="Arial" w:cs="Arial"/>
          <w:color w:val="000000"/>
        </w:rPr>
        <w:t>is</w:t>
      </w:r>
      <w:r>
        <w:rPr>
          <w:rFonts w:ascii="Arial" w:eastAsia="Arial" w:hAnsi="Arial" w:cs="Arial"/>
          <w:color w:val="000000"/>
          <w:spacing w:val="12"/>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spacing w:val="-2"/>
        </w:rPr>
        <w:t>a</w:t>
      </w:r>
      <w:r>
        <w:rPr>
          <w:rFonts w:ascii="Arial" w:eastAsia="Arial" w:hAnsi="Arial" w:cs="Arial"/>
          <w:color w:val="000000"/>
        </w:rPr>
        <w:t>chie</w:t>
      </w:r>
      <w:r>
        <w:rPr>
          <w:rFonts w:ascii="Arial" w:eastAsia="Arial" w:hAnsi="Arial" w:cs="Arial"/>
          <w:color w:val="000000"/>
          <w:spacing w:val="-4"/>
        </w:rPr>
        <w:t>v</w:t>
      </w:r>
      <w:r>
        <w:rPr>
          <w:rFonts w:ascii="Arial" w:eastAsia="Arial" w:hAnsi="Arial" w:cs="Arial"/>
          <w:color w:val="000000"/>
        </w:rPr>
        <w:t>e</w:t>
      </w:r>
      <w:r>
        <w:rPr>
          <w:rFonts w:ascii="Arial" w:eastAsia="Arial" w:hAnsi="Arial" w:cs="Arial"/>
          <w:color w:val="000000"/>
          <w:spacing w:val="15"/>
        </w:rPr>
        <w:t xml:space="preserve"> </w:t>
      </w:r>
      <w:r>
        <w:rPr>
          <w:rFonts w:ascii="Arial" w:eastAsia="Arial" w:hAnsi="Arial" w:cs="Arial"/>
          <w:color w:val="000000"/>
        </w:rPr>
        <w:t>the Vis</w:t>
      </w:r>
      <w:r>
        <w:rPr>
          <w:rFonts w:ascii="Arial" w:eastAsia="Arial" w:hAnsi="Arial" w:cs="Arial"/>
          <w:color w:val="000000"/>
          <w:spacing w:val="-2"/>
        </w:rPr>
        <w:t>i</w:t>
      </w:r>
      <w:r>
        <w:rPr>
          <w:rFonts w:ascii="Arial" w:eastAsia="Arial" w:hAnsi="Arial" w:cs="Arial"/>
          <w:color w:val="000000"/>
        </w:rPr>
        <w:t xml:space="preserve">on and </w:t>
      </w:r>
      <w:r>
        <w:rPr>
          <w:rFonts w:ascii="Arial" w:eastAsia="Arial" w:hAnsi="Arial" w:cs="Arial"/>
          <w:color w:val="000000"/>
          <w:spacing w:val="-4"/>
        </w:rPr>
        <w:t>M</w:t>
      </w:r>
      <w:r>
        <w:rPr>
          <w:rFonts w:ascii="Arial" w:eastAsia="Arial" w:hAnsi="Arial" w:cs="Arial"/>
          <w:color w:val="000000"/>
        </w:rPr>
        <w:t>ission</w:t>
      </w:r>
      <w:r>
        <w:rPr>
          <w:rFonts w:ascii="Arial" w:eastAsia="Arial" w:hAnsi="Arial" w:cs="Arial"/>
          <w:color w:val="000000"/>
          <w:spacing w:val="-2"/>
        </w:rPr>
        <w:t xml:space="preserve"> </w:t>
      </w:r>
      <w:r>
        <w:rPr>
          <w:rFonts w:ascii="Arial" w:eastAsia="Arial" w:hAnsi="Arial" w:cs="Arial"/>
          <w:color w:val="000000"/>
        </w:rPr>
        <w:t>Statemen</w:t>
      </w:r>
      <w:r>
        <w:rPr>
          <w:rFonts w:ascii="Arial" w:eastAsia="Arial" w:hAnsi="Arial" w:cs="Arial"/>
          <w:color w:val="000000"/>
          <w:spacing w:val="2"/>
        </w:rPr>
        <w:t>t</w:t>
      </w:r>
      <w:r>
        <w:rPr>
          <w:rFonts w:ascii="Arial" w:eastAsia="Arial" w:hAnsi="Arial" w:cs="Arial"/>
          <w:color w:val="000000"/>
        </w:rPr>
        <w:t>s, Va</w:t>
      </w:r>
      <w:r>
        <w:rPr>
          <w:rFonts w:ascii="Arial" w:eastAsia="Arial" w:hAnsi="Arial" w:cs="Arial"/>
          <w:color w:val="000000"/>
          <w:spacing w:val="-2"/>
        </w:rPr>
        <w:t>l</w:t>
      </w:r>
      <w:r>
        <w:rPr>
          <w:rFonts w:ascii="Arial" w:eastAsia="Arial" w:hAnsi="Arial" w:cs="Arial"/>
          <w:color w:val="000000"/>
        </w:rPr>
        <w:t>ues</w:t>
      </w:r>
      <w:r>
        <w:rPr>
          <w:rFonts w:ascii="Arial" w:eastAsia="Arial" w:hAnsi="Arial" w:cs="Arial"/>
          <w:color w:val="000000"/>
          <w:spacing w:val="-3"/>
        </w:rPr>
        <w:t xml:space="preserve"> </w:t>
      </w:r>
      <w:r>
        <w:rPr>
          <w:rFonts w:ascii="Arial" w:eastAsia="Arial" w:hAnsi="Arial" w:cs="Arial"/>
          <w:color w:val="000000"/>
        </w:rPr>
        <w:t xml:space="preserve">and </w:t>
      </w:r>
      <w:r w:rsidR="00544945">
        <w:rPr>
          <w:rFonts w:ascii="Arial" w:eastAsia="Arial" w:hAnsi="Arial" w:cs="Arial"/>
          <w:color w:val="000000"/>
        </w:rPr>
        <w:tab/>
      </w:r>
      <w:r>
        <w:rPr>
          <w:rFonts w:ascii="Arial" w:eastAsia="Arial" w:hAnsi="Arial" w:cs="Arial"/>
          <w:color w:val="000000"/>
        </w:rPr>
        <w:t>O</w:t>
      </w:r>
      <w:r>
        <w:rPr>
          <w:rFonts w:ascii="Arial" w:eastAsia="Arial" w:hAnsi="Arial" w:cs="Arial"/>
          <w:color w:val="000000"/>
          <w:spacing w:val="-3"/>
        </w:rPr>
        <w:t>b</w:t>
      </w:r>
      <w:r>
        <w:rPr>
          <w:rFonts w:ascii="Arial" w:eastAsia="Arial" w:hAnsi="Arial" w:cs="Arial"/>
          <w:color w:val="000000"/>
        </w:rPr>
        <w:t>jects as spec</w:t>
      </w:r>
      <w:r>
        <w:rPr>
          <w:rFonts w:ascii="Arial" w:eastAsia="Arial" w:hAnsi="Arial" w:cs="Arial"/>
          <w:color w:val="000000"/>
          <w:spacing w:val="-4"/>
        </w:rPr>
        <w:t>i</w:t>
      </w:r>
      <w:r>
        <w:rPr>
          <w:rFonts w:ascii="Arial" w:eastAsia="Arial" w:hAnsi="Arial" w:cs="Arial"/>
          <w:color w:val="000000"/>
          <w:spacing w:val="2"/>
        </w:rPr>
        <w:t>f</w:t>
      </w:r>
      <w:r>
        <w:rPr>
          <w:rFonts w:ascii="Arial" w:eastAsia="Arial" w:hAnsi="Arial" w:cs="Arial"/>
          <w:color w:val="000000"/>
        </w:rPr>
        <w:t>ied</w:t>
      </w:r>
      <w:r>
        <w:rPr>
          <w:rFonts w:ascii="Arial" w:eastAsia="Arial" w:hAnsi="Arial" w:cs="Arial"/>
          <w:color w:val="000000"/>
          <w:spacing w:val="-3"/>
        </w:rPr>
        <w:t xml:space="preserve"> </w:t>
      </w:r>
      <w:r>
        <w:rPr>
          <w:rFonts w:ascii="Arial" w:eastAsia="Arial" w:hAnsi="Arial" w:cs="Arial"/>
          <w:color w:val="000000"/>
        </w:rPr>
        <w:t xml:space="preserve">in </w:t>
      </w:r>
      <w:r>
        <w:rPr>
          <w:rFonts w:ascii="Arial" w:eastAsia="Arial" w:hAnsi="Arial" w:cs="Arial"/>
          <w:color w:val="000000"/>
          <w:spacing w:val="1"/>
        </w:rPr>
        <w:t>r</w:t>
      </w:r>
      <w:r>
        <w:rPr>
          <w:rFonts w:ascii="Arial" w:eastAsia="Arial" w:hAnsi="Arial" w:cs="Arial"/>
          <w:color w:val="000000"/>
        </w:rPr>
        <w:t>ul</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 xml:space="preserve">2, 3, 5 and </w:t>
      </w:r>
      <w:r>
        <w:rPr>
          <w:rFonts w:ascii="Arial" w:eastAsia="Arial" w:hAnsi="Arial" w:cs="Arial"/>
          <w:color w:val="000000"/>
          <w:spacing w:val="-3"/>
        </w:rPr>
        <w:t>6</w:t>
      </w:r>
      <w:r>
        <w:rPr>
          <w:rFonts w:ascii="Arial" w:eastAsia="Arial" w:hAnsi="Arial" w:cs="Arial"/>
          <w:color w:val="000000"/>
        </w:rPr>
        <w:t>.</w:t>
      </w:r>
    </w:p>
    <w:p w14:paraId="3E1FFC28" w14:textId="77777777" w:rsidR="00B40284" w:rsidRDefault="00B40284" w:rsidP="00B40284">
      <w:pPr>
        <w:spacing w:after="0" w:line="240" w:lineRule="auto"/>
        <w:ind w:right="-16"/>
        <w:jc w:val="both"/>
        <w:rPr>
          <w:rFonts w:ascii="Arial" w:eastAsia="Arial" w:hAnsi="Arial" w:cs="Arial"/>
          <w:color w:val="000000"/>
        </w:rPr>
      </w:pPr>
    </w:p>
    <w:p w14:paraId="6C195ED3" w14:textId="77777777" w:rsidR="00B40284" w:rsidRDefault="00B40284" w:rsidP="00B40284">
      <w:pPr>
        <w:spacing w:after="0" w:line="240" w:lineRule="auto"/>
        <w:ind w:right="-16"/>
        <w:jc w:val="both"/>
        <w:rPr>
          <w:rFonts w:ascii="Cambria" w:eastAsia="Times New Roman" w:hAnsi="Cambria" w:cs="Times New Roman"/>
          <w:b/>
          <w:bCs/>
          <w:color w:val="4F81BD"/>
          <w:sz w:val="26"/>
          <w:szCs w:val="26"/>
          <w:lang w:bidi="en-US"/>
        </w:rPr>
      </w:pPr>
      <w:r>
        <w:rPr>
          <w:rFonts w:ascii="Arial" w:eastAsia="Arial" w:hAnsi="Arial" w:cs="Arial"/>
          <w:color w:val="000000"/>
        </w:rPr>
        <w:t>7.</w:t>
      </w:r>
      <w:r>
        <w:rPr>
          <w:rFonts w:ascii="Arial" w:eastAsia="Arial" w:hAnsi="Arial" w:cs="Arial"/>
          <w:color w:val="000000"/>
        </w:rPr>
        <w:tab/>
      </w:r>
      <w:r>
        <w:rPr>
          <w:rFonts w:ascii="Cambria" w:eastAsia="Times New Roman" w:hAnsi="Cambria" w:cs="Times New Roman"/>
          <w:b/>
          <w:bCs/>
          <w:color w:val="4F81BD"/>
          <w:sz w:val="26"/>
          <w:szCs w:val="26"/>
          <w:lang w:bidi="en-US"/>
        </w:rPr>
        <w:t>ALTERATIONS TO THE CONSTITUTION</w:t>
      </w:r>
    </w:p>
    <w:p w14:paraId="2457ABC1" w14:textId="77777777" w:rsidR="00B40284" w:rsidRPr="00F26C4F" w:rsidRDefault="00B40284" w:rsidP="00B40284">
      <w:pPr>
        <w:spacing w:after="0" w:line="240" w:lineRule="auto"/>
        <w:ind w:right="-16"/>
        <w:jc w:val="both"/>
        <w:rPr>
          <w:rFonts w:ascii="Arial" w:eastAsia="Arial" w:hAnsi="Arial" w:cs="Arial"/>
          <w:color w:val="000000"/>
        </w:rPr>
      </w:pPr>
      <w:r>
        <w:rPr>
          <w:rFonts w:ascii="Cambria" w:eastAsia="Times New Roman" w:hAnsi="Cambria" w:cs="Times New Roman"/>
          <w:b/>
          <w:bCs/>
          <w:color w:val="4F81BD"/>
          <w:sz w:val="26"/>
          <w:szCs w:val="26"/>
          <w:lang w:bidi="en-US"/>
        </w:rPr>
        <w:t xml:space="preserve"> </w:t>
      </w:r>
    </w:p>
    <w:p w14:paraId="5264E28E"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lastRenderedPageBreak/>
        <w:tab/>
        <w:t>7.1</w:t>
      </w:r>
      <w:r>
        <w:rPr>
          <w:rFonts w:ascii="Arial" w:eastAsia="Arial" w:hAnsi="Arial" w:cs="Arial"/>
          <w:color w:val="000000"/>
          <w:spacing w:val="164"/>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spacing w:val="-1"/>
        </w:rPr>
        <w:t>C</w:t>
      </w:r>
      <w:r>
        <w:rPr>
          <w:rFonts w:ascii="Arial" w:eastAsia="Arial" w:hAnsi="Arial" w:cs="Arial"/>
          <w:color w:val="000000"/>
        </w:rPr>
        <w:t>onstit</w:t>
      </w:r>
      <w:r>
        <w:rPr>
          <w:rFonts w:ascii="Arial" w:eastAsia="Arial" w:hAnsi="Arial" w:cs="Arial"/>
          <w:color w:val="000000"/>
          <w:spacing w:val="-2"/>
        </w:rPr>
        <w:t>u</w:t>
      </w:r>
      <w:r>
        <w:rPr>
          <w:rFonts w:ascii="Arial" w:eastAsia="Arial" w:hAnsi="Arial" w:cs="Arial"/>
          <w:color w:val="000000"/>
        </w:rPr>
        <w:t>tion</w:t>
      </w:r>
      <w:r>
        <w:rPr>
          <w:rFonts w:ascii="Arial" w:eastAsia="Arial" w:hAnsi="Arial" w:cs="Arial"/>
          <w:color w:val="000000"/>
          <w:spacing w:val="-5"/>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all</w:t>
      </w:r>
      <w:r>
        <w:rPr>
          <w:rFonts w:ascii="Arial" w:eastAsia="Arial" w:hAnsi="Arial" w:cs="Arial"/>
          <w:color w:val="000000"/>
          <w:spacing w:val="-6"/>
        </w:rPr>
        <w:t xml:space="preserve"> </w:t>
      </w:r>
      <w:r>
        <w:rPr>
          <w:rFonts w:ascii="Arial" w:eastAsia="Arial" w:hAnsi="Arial" w:cs="Arial"/>
          <w:color w:val="000000"/>
        </w:rPr>
        <w:t>not</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4"/>
        </w:rPr>
        <w:t xml:space="preserve"> </w:t>
      </w:r>
      <w:r>
        <w:rPr>
          <w:rFonts w:ascii="Arial" w:eastAsia="Arial" w:hAnsi="Arial" w:cs="Arial"/>
          <w:color w:val="000000"/>
        </w:rPr>
        <w:t>alt</w:t>
      </w:r>
      <w:r>
        <w:rPr>
          <w:rFonts w:ascii="Arial" w:eastAsia="Arial" w:hAnsi="Arial" w:cs="Arial"/>
          <w:color w:val="000000"/>
          <w:spacing w:val="-3"/>
        </w:rPr>
        <w:t>e</w:t>
      </w:r>
      <w:r>
        <w:rPr>
          <w:rFonts w:ascii="Arial" w:eastAsia="Arial" w:hAnsi="Arial" w:cs="Arial"/>
          <w:color w:val="000000"/>
        </w:rPr>
        <w:t>red,</w:t>
      </w:r>
      <w:r>
        <w:rPr>
          <w:rFonts w:ascii="Arial" w:eastAsia="Arial" w:hAnsi="Arial" w:cs="Arial"/>
          <w:color w:val="000000"/>
          <w:spacing w:val="-5"/>
        </w:rPr>
        <w:t xml:space="preserve"> </w:t>
      </w:r>
      <w:r>
        <w:rPr>
          <w:rFonts w:ascii="Arial" w:eastAsia="Arial" w:hAnsi="Arial" w:cs="Arial"/>
          <w:color w:val="000000"/>
        </w:rPr>
        <w:t>add</w:t>
      </w:r>
      <w:r>
        <w:rPr>
          <w:rFonts w:ascii="Arial" w:eastAsia="Arial" w:hAnsi="Arial" w:cs="Arial"/>
          <w:color w:val="000000"/>
          <w:spacing w:val="-4"/>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t</w:t>
      </w:r>
      <w:r>
        <w:rPr>
          <w:rFonts w:ascii="Arial" w:eastAsia="Arial" w:hAnsi="Arial" w:cs="Arial"/>
          <w:color w:val="000000"/>
          <w:spacing w:val="-2"/>
        </w:rPr>
        <w:t>o</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rPr>
        <w:t>resc</w:t>
      </w:r>
      <w:r>
        <w:rPr>
          <w:rFonts w:ascii="Arial" w:eastAsia="Arial" w:hAnsi="Arial" w:cs="Arial"/>
          <w:color w:val="000000"/>
          <w:spacing w:val="-3"/>
        </w:rPr>
        <w:t>i</w:t>
      </w:r>
      <w:r>
        <w:rPr>
          <w:rFonts w:ascii="Arial" w:eastAsia="Arial" w:hAnsi="Arial" w:cs="Arial"/>
          <w:color w:val="000000"/>
        </w:rPr>
        <w:t>nded</w:t>
      </w:r>
      <w:r>
        <w:rPr>
          <w:rFonts w:ascii="Arial" w:eastAsia="Arial" w:hAnsi="Arial" w:cs="Arial"/>
          <w:color w:val="000000"/>
          <w:spacing w:val="-5"/>
        </w:rPr>
        <w:t xml:space="preserve"> </w:t>
      </w:r>
      <w:r>
        <w:rPr>
          <w:rFonts w:ascii="Arial" w:eastAsia="Arial" w:hAnsi="Arial" w:cs="Arial"/>
          <w:color w:val="000000"/>
        </w:rPr>
        <w:t>or</w:t>
      </w:r>
      <w:r>
        <w:rPr>
          <w:rFonts w:ascii="Arial" w:eastAsia="Arial" w:hAnsi="Arial" w:cs="Arial"/>
          <w:color w:val="000000"/>
          <w:spacing w:val="-5"/>
        </w:rPr>
        <w:t xml:space="preserve"> </w:t>
      </w:r>
      <w:r>
        <w:rPr>
          <w:rFonts w:ascii="Arial" w:eastAsia="Arial" w:hAnsi="Arial" w:cs="Arial"/>
          <w:color w:val="000000"/>
        </w:rPr>
        <w:t>repla</w:t>
      </w:r>
      <w:r>
        <w:rPr>
          <w:rFonts w:ascii="Arial" w:eastAsia="Arial" w:hAnsi="Arial" w:cs="Arial"/>
          <w:color w:val="000000"/>
          <w:spacing w:val="-4"/>
        </w:rPr>
        <w:t>c</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rPr>
        <w:t>oth</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than</w:t>
      </w:r>
      <w:r>
        <w:rPr>
          <w:rFonts w:ascii="Arial" w:eastAsia="Arial" w:hAnsi="Arial" w:cs="Arial"/>
          <w:color w:val="000000"/>
          <w:spacing w:val="-6"/>
        </w:rPr>
        <w:t xml:space="preserve"> </w:t>
      </w:r>
      <w:r>
        <w:rPr>
          <w:rFonts w:ascii="Arial" w:eastAsia="Arial" w:hAnsi="Arial" w:cs="Arial"/>
          <w:color w:val="000000"/>
        </w:rPr>
        <w:t>in</w:t>
      </w:r>
      <w:r>
        <w:rPr>
          <w:rFonts w:ascii="Arial" w:eastAsia="Arial" w:hAnsi="Arial" w:cs="Arial"/>
          <w:color w:val="000000"/>
          <w:spacing w:val="-5"/>
        </w:rPr>
        <w:t xml:space="preserve"> </w:t>
      </w:r>
      <w:r>
        <w:rPr>
          <w:rFonts w:ascii="Arial" w:eastAsia="Arial" w:hAnsi="Arial" w:cs="Arial"/>
          <w:color w:val="000000"/>
        </w:rPr>
        <w:t>acc</w:t>
      </w:r>
      <w:r>
        <w:rPr>
          <w:rFonts w:ascii="Arial" w:eastAsia="Arial" w:hAnsi="Arial" w:cs="Arial"/>
          <w:color w:val="000000"/>
          <w:spacing w:val="-3"/>
        </w:rPr>
        <w:t>o</w:t>
      </w:r>
      <w:r>
        <w:rPr>
          <w:rFonts w:ascii="Arial" w:eastAsia="Arial" w:hAnsi="Arial" w:cs="Arial"/>
          <w:color w:val="000000"/>
        </w:rPr>
        <w:t>rda</w:t>
      </w:r>
      <w:r>
        <w:rPr>
          <w:rFonts w:ascii="Arial" w:eastAsia="Arial" w:hAnsi="Arial" w:cs="Arial"/>
          <w:color w:val="000000"/>
          <w:spacing w:val="-3"/>
        </w:rPr>
        <w:t>n</w:t>
      </w:r>
      <w:r>
        <w:rPr>
          <w:rFonts w:ascii="Arial" w:eastAsia="Arial" w:hAnsi="Arial" w:cs="Arial"/>
          <w:color w:val="000000"/>
        </w:rPr>
        <w:t>ce</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ith the procedures</w:t>
      </w:r>
      <w:r>
        <w:rPr>
          <w:rFonts w:ascii="Arial" w:eastAsia="Arial" w:hAnsi="Arial" w:cs="Arial"/>
          <w:color w:val="000000"/>
          <w:spacing w:val="-3"/>
        </w:rPr>
        <w:t xml:space="preserve"> </w:t>
      </w:r>
      <w:r>
        <w:rPr>
          <w:rFonts w:ascii="Arial" w:eastAsia="Arial" w:hAnsi="Arial" w:cs="Arial"/>
          <w:color w:val="000000"/>
        </w:rPr>
        <w:t>set o</w:t>
      </w:r>
      <w:r>
        <w:rPr>
          <w:rFonts w:ascii="Arial" w:eastAsia="Arial" w:hAnsi="Arial" w:cs="Arial"/>
          <w:color w:val="000000"/>
          <w:spacing w:val="-2"/>
        </w:rPr>
        <w:t>u</w:t>
      </w:r>
      <w:r>
        <w:rPr>
          <w:rFonts w:ascii="Arial" w:eastAsia="Arial" w:hAnsi="Arial" w:cs="Arial"/>
          <w:color w:val="000000"/>
        </w:rPr>
        <w:t>t in this</w:t>
      </w:r>
      <w:r>
        <w:rPr>
          <w:rFonts w:ascii="Arial" w:eastAsia="Arial" w:hAnsi="Arial" w:cs="Arial"/>
          <w:color w:val="000000"/>
          <w:spacing w:val="-2"/>
        </w:rPr>
        <w:t xml:space="preserve"> </w:t>
      </w:r>
      <w:r>
        <w:rPr>
          <w:rFonts w:ascii="Arial" w:eastAsia="Arial" w:hAnsi="Arial" w:cs="Arial"/>
          <w:color w:val="000000"/>
        </w:rPr>
        <w:t>rul</w:t>
      </w:r>
      <w:r>
        <w:rPr>
          <w:rFonts w:ascii="Arial" w:eastAsia="Arial" w:hAnsi="Arial" w:cs="Arial"/>
          <w:color w:val="000000"/>
          <w:spacing w:val="-1"/>
        </w:rPr>
        <w:t>e</w:t>
      </w:r>
      <w:r>
        <w:rPr>
          <w:rFonts w:ascii="Arial" w:eastAsia="Arial" w:hAnsi="Arial" w:cs="Arial"/>
          <w:color w:val="000000"/>
        </w:rPr>
        <w:t>.</w:t>
      </w:r>
    </w:p>
    <w:p w14:paraId="03543A74"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ab/>
        <w:t>7.2</w:t>
      </w:r>
      <w:r>
        <w:rPr>
          <w:rFonts w:ascii="Arial" w:eastAsia="Arial" w:hAnsi="Arial" w:cs="Arial"/>
          <w:color w:val="000000"/>
        </w:rPr>
        <w:tab/>
        <w:t>If</w:t>
      </w:r>
      <w:r>
        <w:rPr>
          <w:rFonts w:ascii="Arial" w:eastAsia="Arial" w:hAnsi="Arial" w:cs="Arial"/>
          <w:color w:val="000000"/>
          <w:spacing w:val="27"/>
        </w:rPr>
        <w:t xml:space="preserve"> </w:t>
      </w:r>
      <w:r>
        <w:rPr>
          <w:rFonts w:ascii="Arial" w:eastAsia="Arial" w:hAnsi="Arial" w:cs="Arial"/>
          <w:color w:val="000000"/>
        </w:rPr>
        <w:t>the</w:t>
      </w:r>
      <w:r>
        <w:rPr>
          <w:rFonts w:ascii="Arial" w:eastAsia="Arial" w:hAnsi="Arial" w:cs="Arial"/>
          <w:color w:val="000000"/>
          <w:spacing w:val="23"/>
        </w:rPr>
        <w:t xml:space="preserve"> </w:t>
      </w:r>
      <w:r>
        <w:rPr>
          <w:rFonts w:ascii="Arial" w:eastAsia="Arial" w:hAnsi="Arial" w:cs="Arial"/>
          <w:color w:val="000000"/>
        </w:rPr>
        <w:t>matter</w:t>
      </w:r>
      <w:r>
        <w:rPr>
          <w:rFonts w:ascii="Arial" w:eastAsia="Arial" w:hAnsi="Arial" w:cs="Arial"/>
          <w:color w:val="000000"/>
          <w:spacing w:val="26"/>
        </w:rPr>
        <w:t xml:space="preserve"> </w:t>
      </w:r>
      <w:r>
        <w:rPr>
          <w:rFonts w:ascii="Arial" w:eastAsia="Arial" w:hAnsi="Arial" w:cs="Arial"/>
          <w:color w:val="000000"/>
        </w:rPr>
        <w:t>is</w:t>
      </w:r>
      <w:r>
        <w:rPr>
          <w:rFonts w:ascii="Arial" w:eastAsia="Arial" w:hAnsi="Arial" w:cs="Arial"/>
          <w:color w:val="000000"/>
          <w:spacing w:val="27"/>
        </w:rPr>
        <w:t xml:space="preserve"> </w:t>
      </w:r>
      <w:r>
        <w:rPr>
          <w:rFonts w:ascii="Arial" w:eastAsia="Arial" w:hAnsi="Arial" w:cs="Arial"/>
          <w:color w:val="000000"/>
        </w:rPr>
        <w:t>co</w:t>
      </w:r>
      <w:r>
        <w:rPr>
          <w:rFonts w:ascii="Arial" w:eastAsia="Arial" w:hAnsi="Arial" w:cs="Arial"/>
          <w:color w:val="000000"/>
          <w:spacing w:val="-2"/>
        </w:rPr>
        <w:t>n</w:t>
      </w:r>
      <w:r>
        <w:rPr>
          <w:rFonts w:ascii="Arial" w:eastAsia="Arial" w:hAnsi="Arial" w:cs="Arial"/>
          <w:color w:val="000000"/>
        </w:rPr>
        <w:t>side</w:t>
      </w:r>
      <w:r>
        <w:rPr>
          <w:rFonts w:ascii="Arial" w:eastAsia="Arial" w:hAnsi="Arial" w:cs="Arial"/>
          <w:color w:val="000000"/>
          <w:spacing w:val="-4"/>
        </w:rPr>
        <w:t>r</w:t>
      </w:r>
      <w:r>
        <w:rPr>
          <w:rFonts w:ascii="Arial" w:eastAsia="Arial" w:hAnsi="Arial" w:cs="Arial"/>
          <w:color w:val="000000"/>
        </w:rPr>
        <w:t>ed</w:t>
      </w:r>
      <w:r>
        <w:rPr>
          <w:rFonts w:ascii="Arial" w:eastAsia="Arial" w:hAnsi="Arial" w:cs="Arial"/>
          <w:color w:val="000000"/>
          <w:spacing w:val="26"/>
        </w:rPr>
        <w:t xml:space="preserve"> </w:t>
      </w:r>
      <w:r>
        <w:rPr>
          <w:rFonts w:ascii="Arial" w:eastAsia="Arial" w:hAnsi="Arial" w:cs="Arial"/>
          <w:color w:val="000000"/>
        </w:rPr>
        <w:t>urge</w:t>
      </w:r>
      <w:r>
        <w:rPr>
          <w:rFonts w:ascii="Arial" w:eastAsia="Arial" w:hAnsi="Arial" w:cs="Arial"/>
          <w:color w:val="000000"/>
          <w:spacing w:val="-2"/>
        </w:rPr>
        <w:t>n</w:t>
      </w:r>
      <w:r>
        <w:rPr>
          <w:rFonts w:ascii="Arial" w:eastAsia="Arial" w:hAnsi="Arial" w:cs="Arial"/>
          <w:color w:val="000000"/>
        </w:rPr>
        <w:t>t,</w:t>
      </w:r>
      <w:r>
        <w:rPr>
          <w:rFonts w:ascii="Arial" w:eastAsia="Arial" w:hAnsi="Arial" w:cs="Arial"/>
          <w:color w:val="000000"/>
          <w:spacing w:val="27"/>
        </w:rPr>
        <w:t xml:space="preserve"> </w:t>
      </w:r>
      <w:r>
        <w:rPr>
          <w:rFonts w:ascii="Arial" w:eastAsia="Arial" w:hAnsi="Arial" w:cs="Arial"/>
          <w:color w:val="000000"/>
        </w:rPr>
        <w:t>a</w:t>
      </w:r>
      <w:r>
        <w:rPr>
          <w:rFonts w:ascii="Arial" w:eastAsia="Arial" w:hAnsi="Arial" w:cs="Arial"/>
          <w:color w:val="000000"/>
          <w:spacing w:val="25"/>
        </w:rPr>
        <w:t xml:space="preserve"> </w:t>
      </w:r>
      <w:r>
        <w:rPr>
          <w:rFonts w:ascii="Arial" w:eastAsia="Arial" w:hAnsi="Arial" w:cs="Arial"/>
          <w:color w:val="000000"/>
        </w:rPr>
        <w:t>Spec</w:t>
      </w:r>
      <w:r>
        <w:rPr>
          <w:rFonts w:ascii="Arial" w:eastAsia="Arial" w:hAnsi="Arial" w:cs="Arial"/>
          <w:color w:val="000000"/>
          <w:spacing w:val="-2"/>
        </w:rPr>
        <w:t>i</w:t>
      </w:r>
      <w:r>
        <w:rPr>
          <w:rFonts w:ascii="Arial" w:eastAsia="Arial" w:hAnsi="Arial" w:cs="Arial"/>
          <w:color w:val="000000"/>
        </w:rPr>
        <w:t>al</w:t>
      </w:r>
      <w:r>
        <w:rPr>
          <w:rFonts w:ascii="Arial" w:eastAsia="Arial" w:hAnsi="Arial" w:cs="Arial"/>
          <w:color w:val="000000"/>
          <w:spacing w:val="25"/>
        </w:rPr>
        <w:t xml:space="preserve"> </w:t>
      </w:r>
      <w:r>
        <w:rPr>
          <w:rFonts w:ascii="Arial" w:eastAsia="Arial" w:hAnsi="Arial" w:cs="Arial"/>
          <w:color w:val="000000"/>
        </w:rPr>
        <w:t>Gen</w:t>
      </w:r>
      <w:r>
        <w:rPr>
          <w:rFonts w:ascii="Arial" w:eastAsia="Arial" w:hAnsi="Arial" w:cs="Arial"/>
          <w:color w:val="000000"/>
          <w:spacing w:val="-1"/>
        </w:rPr>
        <w:t>e</w:t>
      </w:r>
      <w:r>
        <w:rPr>
          <w:rFonts w:ascii="Arial" w:eastAsia="Arial" w:hAnsi="Arial" w:cs="Arial"/>
          <w:color w:val="000000"/>
        </w:rPr>
        <w:t>ral</w:t>
      </w:r>
      <w:r>
        <w:rPr>
          <w:rFonts w:ascii="Arial" w:eastAsia="Arial" w:hAnsi="Arial" w:cs="Arial"/>
          <w:color w:val="000000"/>
          <w:spacing w:val="26"/>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25"/>
        </w:rPr>
        <w:t xml:space="preserve"> </w:t>
      </w:r>
      <w:r>
        <w:rPr>
          <w:rFonts w:ascii="Arial" w:eastAsia="Arial" w:hAnsi="Arial" w:cs="Arial"/>
          <w:color w:val="000000"/>
        </w:rPr>
        <w:t>may</w:t>
      </w:r>
      <w:r>
        <w:rPr>
          <w:rFonts w:ascii="Arial" w:eastAsia="Arial" w:hAnsi="Arial" w:cs="Arial"/>
          <w:color w:val="000000"/>
          <w:spacing w:val="26"/>
        </w:rPr>
        <w:t xml:space="preserve"> </w:t>
      </w:r>
      <w:r>
        <w:rPr>
          <w:rFonts w:ascii="Arial" w:eastAsia="Arial" w:hAnsi="Arial" w:cs="Arial"/>
          <w:color w:val="000000"/>
        </w:rPr>
        <w:t>be</w:t>
      </w:r>
      <w:r>
        <w:rPr>
          <w:rFonts w:ascii="Arial" w:eastAsia="Arial" w:hAnsi="Arial" w:cs="Arial"/>
          <w:color w:val="000000"/>
          <w:spacing w:val="25"/>
        </w:rPr>
        <w:t xml:space="preserve"> </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rPr>
        <w:t>ll</w:t>
      </w:r>
      <w:r>
        <w:rPr>
          <w:rFonts w:ascii="Arial" w:eastAsia="Arial" w:hAnsi="Arial" w:cs="Arial"/>
          <w:color w:val="000000"/>
          <w:spacing w:val="-3"/>
        </w:rPr>
        <w:t>e</w:t>
      </w:r>
      <w:r>
        <w:rPr>
          <w:rFonts w:ascii="Arial" w:eastAsia="Arial" w:hAnsi="Arial" w:cs="Arial"/>
          <w:color w:val="000000"/>
        </w:rPr>
        <w:t>d</w:t>
      </w:r>
      <w:r>
        <w:rPr>
          <w:rFonts w:ascii="Arial" w:eastAsia="Arial" w:hAnsi="Arial" w:cs="Arial"/>
          <w:color w:val="000000"/>
          <w:spacing w:val="24"/>
        </w:rPr>
        <w:t xml:space="preserve"> </w:t>
      </w:r>
      <w:r>
        <w:rPr>
          <w:rFonts w:ascii="Arial" w:eastAsia="Arial" w:hAnsi="Arial" w:cs="Arial"/>
          <w:color w:val="000000"/>
          <w:spacing w:val="4"/>
        </w:rPr>
        <w:t>f</w:t>
      </w:r>
      <w:r>
        <w:rPr>
          <w:rFonts w:ascii="Arial" w:eastAsia="Arial" w:hAnsi="Arial" w:cs="Arial"/>
          <w:color w:val="000000"/>
        </w:rPr>
        <w:t>or</w:t>
      </w:r>
      <w:r>
        <w:rPr>
          <w:rFonts w:ascii="Arial" w:eastAsia="Arial" w:hAnsi="Arial" w:cs="Arial"/>
          <w:color w:val="000000"/>
          <w:spacing w:val="26"/>
        </w:rPr>
        <w:t xml:space="preserve"> </w:t>
      </w:r>
      <w:r>
        <w:rPr>
          <w:rFonts w:ascii="Arial" w:eastAsia="Arial" w:hAnsi="Arial" w:cs="Arial"/>
          <w:color w:val="000000"/>
        </w:rPr>
        <w:t>the</w:t>
      </w:r>
      <w:r>
        <w:rPr>
          <w:rFonts w:ascii="Arial" w:eastAsia="Arial" w:hAnsi="Arial" w:cs="Arial"/>
          <w:color w:val="000000"/>
          <w:spacing w:val="25"/>
        </w:rPr>
        <w:t xml:space="preserve"> </w:t>
      </w:r>
      <w:r>
        <w:rPr>
          <w:rFonts w:ascii="Arial" w:eastAsia="Arial" w:hAnsi="Arial" w:cs="Arial"/>
          <w:color w:val="000000"/>
        </w:rPr>
        <w:t>purp</w:t>
      </w:r>
      <w:r>
        <w:rPr>
          <w:rFonts w:ascii="Arial" w:eastAsia="Arial" w:hAnsi="Arial" w:cs="Arial"/>
          <w:color w:val="000000"/>
          <w:spacing w:val="-2"/>
        </w:rPr>
        <w:t>o</w:t>
      </w:r>
      <w:r>
        <w:rPr>
          <w:rFonts w:ascii="Arial" w:eastAsia="Arial" w:hAnsi="Arial" w:cs="Arial"/>
          <w:color w:val="000000"/>
        </w:rPr>
        <w:t>se</w:t>
      </w:r>
      <w:r>
        <w:rPr>
          <w:rFonts w:ascii="Arial" w:eastAsia="Arial" w:hAnsi="Arial" w:cs="Arial"/>
          <w:color w:val="000000"/>
          <w:spacing w:val="26"/>
        </w:rPr>
        <w:t xml:space="preserve"> </w:t>
      </w:r>
      <w:r>
        <w:rPr>
          <w:rFonts w:ascii="Arial" w:eastAsia="Arial" w:hAnsi="Arial" w:cs="Arial"/>
          <w:color w:val="000000"/>
        </w:rPr>
        <w:t>in accordance</w:t>
      </w:r>
      <w:r>
        <w:rPr>
          <w:rFonts w:ascii="Arial" w:eastAsia="Arial" w:hAnsi="Arial" w:cs="Arial"/>
          <w:color w:val="000000"/>
          <w:spacing w:val="-3"/>
        </w:rPr>
        <w:t xml:space="preserve"> </w:t>
      </w:r>
      <w:r>
        <w:rPr>
          <w:rFonts w:ascii="Arial" w:eastAsia="Arial" w:hAnsi="Arial" w:cs="Arial"/>
          <w:color w:val="000000"/>
        </w:rPr>
        <w:t>w</w:t>
      </w:r>
      <w:r>
        <w:rPr>
          <w:rFonts w:ascii="Arial" w:eastAsia="Arial" w:hAnsi="Arial" w:cs="Arial"/>
          <w:color w:val="000000"/>
          <w:spacing w:val="-3"/>
        </w:rPr>
        <w:t>i</w:t>
      </w:r>
      <w:r>
        <w:rPr>
          <w:rFonts w:ascii="Arial" w:eastAsia="Arial" w:hAnsi="Arial" w:cs="Arial"/>
          <w:color w:val="000000"/>
        </w:rPr>
        <w:t>th rule</w:t>
      </w:r>
      <w:r>
        <w:rPr>
          <w:rFonts w:ascii="Arial" w:eastAsia="Arial" w:hAnsi="Arial" w:cs="Arial"/>
          <w:color w:val="000000"/>
          <w:spacing w:val="1"/>
        </w:rPr>
        <w:t xml:space="preserve"> </w:t>
      </w:r>
      <w:r>
        <w:rPr>
          <w:rFonts w:ascii="Arial" w:eastAsia="Arial" w:hAnsi="Arial" w:cs="Arial"/>
          <w:color w:val="000000"/>
        </w:rPr>
        <w:t>12.</w:t>
      </w:r>
      <w:r>
        <w:rPr>
          <w:rFonts w:ascii="Arial" w:eastAsia="Arial" w:hAnsi="Arial" w:cs="Arial"/>
          <w:color w:val="000000"/>
          <w:spacing w:val="-2"/>
        </w:rPr>
        <w:t>6</w:t>
      </w:r>
      <w:r>
        <w:rPr>
          <w:rFonts w:ascii="Arial" w:eastAsia="Arial" w:hAnsi="Arial" w:cs="Arial"/>
          <w:color w:val="000000"/>
        </w:rPr>
        <w:t>.</w:t>
      </w:r>
    </w:p>
    <w:p w14:paraId="515337F3"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ab/>
        <w:t>7.3</w:t>
      </w:r>
      <w:r>
        <w:rPr>
          <w:rFonts w:ascii="Arial" w:eastAsia="Arial" w:hAnsi="Arial" w:cs="Arial"/>
          <w:color w:val="000000"/>
        </w:rPr>
        <w:tab/>
        <w:t>Not</w:t>
      </w:r>
      <w:r>
        <w:rPr>
          <w:rFonts w:ascii="Arial" w:eastAsia="Arial" w:hAnsi="Arial" w:cs="Arial"/>
          <w:color w:val="000000"/>
          <w:spacing w:val="-3"/>
        </w:rPr>
        <w:t>w</w:t>
      </w:r>
      <w:r>
        <w:rPr>
          <w:rFonts w:ascii="Arial" w:eastAsia="Arial" w:hAnsi="Arial" w:cs="Arial"/>
          <w:color w:val="000000"/>
        </w:rPr>
        <w:t>ithstanding</w:t>
      </w:r>
      <w:r>
        <w:rPr>
          <w:rFonts w:ascii="Arial" w:eastAsia="Arial" w:hAnsi="Arial" w:cs="Arial"/>
          <w:color w:val="000000"/>
          <w:spacing w:val="-3"/>
        </w:rPr>
        <w:t xml:space="preserve"> </w:t>
      </w:r>
      <w:r>
        <w:rPr>
          <w:rFonts w:ascii="Arial" w:eastAsia="Arial" w:hAnsi="Arial" w:cs="Arial"/>
          <w:color w:val="000000"/>
        </w:rPr>
        <w:t xml:space="preserve">the </w:t>
      </w:r>
      <w:r>
        <w:rPr>
          <w:rFonts w:ascii="Arial" w:eastAsia="Arial" w:hAnsi="Arial" w:cs="Arial"/>
          <w:color w:val="000000"/>
          <w:spacing w:val="-4"/>
        </w:rPr>
        <w:t>a</w:t>
      </w:r>
      <w:r>
        <w:rPr>
          <w:rFonts w:ascii="Arial" w:eastAsia="Arial" w:hAnsi="Arial" w:cs="Arial"/>
          <w:color w:val="000000"/>
        </w:rPr>
        <w:t>b</w:t>
      </w:r>
      <w:r>
        <w:rPr>
          <w:rFonts w:ascii="Arial" w:eastAsia="Arial" w:hAnsi="Arial" w:cs="Arial"/>
          <w:color w:val="000000"/>
          <w:spacing w:val="-3"/>
        </w:rPr>
        <w:t>ov</w:t>
      </w:r>
      <w:r>
        <w:rPr>
          <w:rFonts w:ascii="Arial" w:eastAsia="Arial" w:hAnsi="Arial" w:cs="Arial"/>
          <w:color w:val="000000"/>
        </w:rPr>
        <w:t>e, an</w:t>
      </w:r>
      <w:r>
        <w:rPr>
          <w:rFonts w:ascii="Arial" w:eastAsia="Arial" w:hAnsi="Arial" w:cs="Arial"/>
          <w:color w:val="000000"/>
          <w:spacing w:val="-2"/>
        </w:rPr>
        <w:t xml:space="preserve"> </w:t>
      </w:r>
      <w:r>
        <w:rPr>
          <w:rFonts w:ascii="Arial" w:eastAsia="Arial" w:hAnsi="Arial" w:cs="Arial"/>
          <w:color w:val="000000"/>
        </w:rPr>
        <w:t>Annual</w:t>
      </w:r>
      <w:r>
        <w:rPr>
          <w:rFonts w:ascii="Arial" w:eastAsia="Arial" w:hAnsi="Arial" w:cs="Arial"/>
          <w:color w:val="000000"/>
          <w:spacing w:val="-7"/>
        </w:rPr>
        <w:t xml:space="preserve"> </w:t>
      </w:r>
      <w:r>
        <w:rPr>
          <w:rFonts w:ascii="Arial" w:eastAsia="Arial" w:hAnsi="Arial" w:cs="Arial"/>
          <w:color w:val="000000"/>
        </w:rPr>
        <w:t>General</w:t>
      </w:r>
      <w:r>
        <w:rPr>
          <w:rFonts w:ascii="Arial" w:eastAsia="Arial" w:hAnsi="Arial" w:cs="Arial"/>
          <w:color w:val="000000"/>
          <w:spacing w:val="-2"/>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3"/>
        </w:rPr>
        <w:t xml:space="preserve"> </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Spec</w:t>
      </w:r>
      <w:r>
        <w:rPr>
          <w:rFonts w:ascii="Arial" w:eastAsia="Arial" w:hAnsi="Arial" w:cs="Arial"/>
          <w:color w:val="000000"/>
          <w:spacing w:val="-2"/>
        </w:rPr>
        <w:t>i</w:t>
      </w:r>
      <w:r>
        <w:rPr>
          <w:rFonts w:ascii="Arial" w:eastAsia="Arial" w:hAnsi="Arial" w:cs="Arial"/>
          <w:color w:val="000000"/>
        </w:rPr>
        <w:t>al</w:t>
      </w:r>
      <w:r>
        <w:rPr>
          <w:rFonts w:ascii="Arial" w:eastAsia="Arial" w:hAnsi="Arial" w:cs="Arial"/>
          <w:color w:val="000000"/>
          <w:spacing w:val="-3"/>
        </w:rPr>
        <w:t xml:space="preserve"> </w:t>
      </w:r>
      <w:r>
        <w:rPr>
          <w:rFonts w:ascii="Arial" w:eastAsia="Arial" w:hAnsi="Arial" w:cs="Arial"/>
          <w:color w:val="000000"/>
        </w:rPr>
        <w:t>Gen</w:t>
      </w:r>
      <w:r>
        <w:rPr>
          <w:rFonts w:ascii="Arial" w:eastAsia="Arial" w:hAnsi="Arial" w:cs="Arial"/>
          <w:color w:val="000000"/>
          <w:spacing w:val="-3"/>
        </w:rPr>
        <w:t>e</w:t>
      </w:r>
      <w:r>
        <w:rPr>
          <w:rFonts w:ascii="Arial" w:eastAsia="Arial" w:hAnsi="Arial" w:cs="Arial"/>
          <w:color w:val="000000"/>
        </w:rPr>
        <w:t>ral</w:t>
      </w:r>
      <w:r>
        <w:rPr>
          <w:rFonts w:ascii="Arial" w:eastAsia="Arial" w:hAnsi="Arial" w:cs="Arial"/>
          <w:color w:val="000000"/>
          <w:spacing w:val="-1"/>
        </w:rPr>
        <w:t xml:space="preserve"> </w:t>
      </w:r>
      <w:r>
        <w:rPr>
          <w:rFonts w:ascii="Arial" w:eastAsia="Arial" w:hAnsi="Arial" w:cs="Arial"/>
          <w:color w:val="000000"/>
          <w:spacing w:val="-4"/>
        </w:rPr>
        <w:t>M</w:t>
      </w:r>
      <w:r>
        <w:rPr>
          <w:rFonts w:ascii="Arial" w:eastAsia="Arial" w:hAnsi="Arial" w:cs="Arial"/>
          <w:color w:val="000000"/>
        </w:rPr>
        <w:t xml:space="preserve">eeting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the Bo</w:t>
      </w:r>
      <w:r>
        <w:rPr>
          <w:rFonts w:ascii="Arial" w:eastAsia="Arial" w:hAnsi="Arial" w:cs="Arial"/>
          <w:color w:val="000000"/>
          <w:spacing w:val="-4"/>
        </w:rPr>
        <w:t>a</w:t>
      </w:r>
      <w:r>
        <w:rPr>
          <w:rFonts w:ascii="Arial" w:eastAsia="Arial" w:hAnsi="Arial" w:cs="Arial"/>
          <w:color w:val="000000"/>
        </w:rPr>
        <w:t>rd may</w:t>
      </w:r>
      <w:r>
        <w:rPr>
          <w:rFonts w:ascii="Arial" w:eastAsia="Arial" w:hAnsi="Arial" w:cs="Arial"/>
          <w:color w:val="000000"/>
          <w:spacing w:val="18"/>
        </w:rPr>
        <w:t xml:space="preserve"> </w:t>
      </w:r>
      <w:r>
        <w:rPr>
          <w:rFonts w:ascii="Arial" w:eastAsia="Arial" w:hAnsi="Arial" w:cs="Arial"/>
          <w:color w:val="000000"/>
        </w:rPr>
        <w:t>decide</w:t>
      </w:r>
      <w:r>
        <w:rPr>
          <w:rFonts w:ascii="Arial" w:eastAsia="Arial" w:hAnsi="Arial" w:cs="Arial"/>
          <w:color w:val="000000"/>
          <w:spacing w:val="16"/>
        </w:rPr>
        <w:t xml:space="preserve"> </w:t>
      </w:r>
      <w:r>
        <w:rPr>
          <w:rFonts w:ascii="Arial" w:eastAsia="Arial" w:hAnsi="Arial" w:cs="Arial"/>
          <w:color w:val="000000"/>
        </w:rPr>
        <w:t>that</w:t>
      </w:r>
      <w:r>
        <w:rPr>
          <w:rFonts w:ascii="Arial" w:eastAsia="Arial" w:hAnsi="Arial" w:cs="Arial"/>
          <w:color w:val="000000"/>
          <w:spacing w:val="17"/>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ame</w:t>
      </w:r>
      <w:r>
        <w:rPr>
          <w:rFonts w:ascii="Arial" w:eastAsia="Arial" w:hAnsi="Arial" w:cs="Arial"/>
          <w:color w:val="000000"/>
          <w:spacing w:val="-2"/>
        </w:rPr>
        <w:t>n</w:t>
      </w:r>
      <w:r>
        <w:rPr>
          <w:rFonts w:ascii="Arial" w:eastAsia="Arial" w:hAnsi="Arial" w:cs="Arial"/>
          <w:color w:val="000000"/>
        </w:rPr>
        <w:t>dment</w:t>
      </w:r>
      <w:r>
        <w:rPr>
          <w:rFonts w:ascii="Arial" w:eastAsia="Arial" w:hAnsi="Arial" w:cs="Arial"/>
          <w:color w:val="000000"/>
          <w:spacing w:val="18"/>
        </w:rPr>
        <w:t xml:space="preserve"> </w:t>
      </w:r>
      <w:r>
        <w:rPr>
          <w:rFonts w:ascii="Arial" w:eastAsia="Arial" w:hAnsi="Arial" w:cs="Arial"/>
          <w:color w:val="000000"/>
        </w:rPr>
        <w:t>shall</w:t>
      </w:r>
      <w:r>
        <w:rPr>
          <w:rFonts w:ascii="Arial" w:eastAsia="Arial" w:hAnsi="Arial" w:cs="Arial"/>
          <w:color w:val="000000"/>
          <w:spacing w:val="18"/>
        </w:rPr>
        <w:t xml:space="preserve"> </w:t>
      </w:r>
      <w:r>
        <w:rPr>
          <w:rFonts w:ascii="Arial" w:eastAsia="Arial" w:hAnsi="Arial" w:cs="Arial"/>
          <w:color w:val="000000"/>
        </w:rPr>
        <w:t>be</w:t>
      </w:r>
      <w:r>
        <w:rPr>
          <w:rFonts w:ascii="Arial" w:eastAsia="Arial" w:hAnsi="Arial" w:cs="Arial"/>
          <w:color w:val="000000"/>
          <w:spacing w:val="17"/>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t</w:t>
      </w:r>
      <w:r>
        <w:rPr>
          <w:rFonts w:ascii="Arial" w:eastAsia="Arial" w:hAnsi="Arial" w:cs="Arial"/>
          <w:color w:val="000000"/>
          <w:spacing w:val="18"/>
        </w:rPr>
        <w:t xml:space="preserve"> </w:t>
      </w:r>
      <w:r>
        <w:rPr>
          <w:rFonts w:ascii="Arial" w:eastAsia="Arial" w:hAnsi="Arial" w:cs="Arial"/>
          <w:color w:val="000000"/>
        </w:rPr>
        <w:t>to</w:t>
      </w:r>
      <w:r>
        <w:rPr>
          <w:rFonts w:ascii="Arial" w:eastAsia="Arial" w:hAnsi="Arial" w:cs="Arial"/>
          <w:color w:val="000000"/>
          <w:spacing w:val="17"/>
        </w:rPr>
        <w:t xml:space="preserve"> </w:t>
      </w:r>
      <w:r>
        <w:rPr>
          <w:rFonts w:ascii="Arial" w:eastAsia="Arial" w:hAnsi="Arial" w:cs="Arial"/>
          <w:color w:val="000000"/>
        </w:rPr>
        <w:t>a</w:t>
      </w:r>
      <w:r>
        <w:rPr>
          <w:rFonts w:ascii="Arial" w:eastAsia="Arial" w:hAnsi="Arial" w:cs="Arial"/>
          <w:color w:val="000000"/>
          <w:spacing w:val="20"/>
        </w:rPr>
        <w:t xml:space="preserve"> </w:t>
      </w:r>
      <w:r>
        <w:rPr>
          <w:rFonts w:ascii="Arial" w:eastAsia="Arial" w:hAnsi="Arial" w:cs="Arial"/>
          <w:color w:val="000000"/>
        </w:rPr>
        <w:t>po</w:t>
      </w:r>
      <w:r>
        <w:rPr>
          <w:rFonts w:ascii="Arial" w:eastAsia="Arial" w:hAnsi="Arial" w:cs="Arial"/>
          <w:color w:val="000000"/>
          <w:spacing w:val="-2"/>
        </w:rPr>
        <w:t>s</w:t>
      </w:r>
      <w:r>
        <w:rPr>
          <w:rFonts w:ascii="Arial" w:eastAsia="Arial" w:hAnsi="Arial" w:cs="Arial"/>
          <w:color w:val="000000"/>
        </w:rPr>
        <w:t>tal</w:t>
      </w:r>
      <w:r>
        <w:rPr>
          <w:rFonts w:ascii="Arial" w:eastAsia="Arial" w:hAnsi="Arial" w:cs="Arial"/>
          <w:color w:val="000000"/>
          <w:spacing w:val="19"/>
        </w:rPr>
        <w:t xml:space="preserve"> </w:t>
      </w:r>
      <w:r>
        <w:rPr>
          <w:rFonts w:ascii="Arial" w:eastAsia="Arial" w:hAnsi="Arial" w:cs="Arial"/>
          <w:color w:val="000000"/>
        </w:rPr>
        <w:t>bal</w:t>
      </w:r>
      <w:r>
        <w:rPr>
          <w:rFonts w:ascii="Arial" w:eastAsia="Arial" w:hAnsi="Arial" w:cs="Arial"/>
          <w:color w:val="000000"/>
          <w:spacing w:val="-2"/>
        </w:rPr>
        <w:t>l</w:t>
      </w:r>
      <w:r>
        <w:rPr>
          <w:rFonts w:ascii="Arial" w:eastAsia="Arial" w:hAnsi="Arial" w:cs="Arial"/>
          <w:color w:val="000000"/>
        </w:rPr>
        <w:t>ot</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members</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Soci</w:t>
      </w:r>
      <w:r>
        <w:rPr>
          <w:rFonts w:ascii="Arial" w:eastAsia="Arial" w:hAnsi="Arial" w:cs="Arial"/>
          <w:color w:val="000000"/>
          <w:spacing w:val="-1"/>
        </w:rPr>
        <w:t>e</w:t>
      </w:r>
      <w:r>
        <w:rPr>
          <w:rFonts w:ascii="Arial" w:eastAsia="Arial" w:hAnsi="Arial" w:cs="Arial"/>
          <w:color w:val="000000"/>
        </w:rPr>
        <w:t>ty</w:t>
      </w:r>
      <w:r>
        <w:rPr>
          <w:rFonts w:ascii="Arial" w:eastAsia="Arial" w:hAnsi="Arial" w:cs="Arial"/>
          <w:color w:val="000000"/>
          <w:spacing w:val="18"/>
        </w:rPr>
        <w:t xml:space="preserve"> </w:t>
      </w:r>
      <w:r>
        <w:rPr>
          <w:rFonts w:ascii="Arial" w:eastAsia="Arial" w:hAnsi="Arial" w:cs="Arial"/>
          <w:color w:val="000000"/>
          <w:spacing w:val="-3"/>
        </w:rPr>
        <w:t>i</w:t>
      </w:r>
      <w:r>
        <w:rPr>
          <w:rFonts w:ascii="Arial" w:eastAsia="Arial" w:hAnsi="Arial" w:cs="Arial"/>
          <w:color w:val="000000"/>
        </w:rPr>
        <w:t>n accordance</w:t>
      </w:r>
      <w:r>
        <w:rPr>
          <w:rFonts w:ascii="Arial" w:eastAsia="Arial" w:hAnsi="Arial" w:cs="Arial"/>
          <w:color w:val="000000"/>
          <w:spacing w:val="-3"/>
        </w:rPr>
        <w:t xml:space="preserve"> </w:t>
      </w:r>
      <w:r>
        <w:rPr>
          <w:rFonts w:ascii="Arial" w:eastAsia="Arial" w:hAnsi="Arial" w:cs="Arial"/>
          <w:color w:val="000000"/>
        </w:rPr>
        <w:t>w</w:t>
      </w:r>
      <w:r>
        <w:rPr>
          <w:rFonts w:ascii="Arial" w:eastAsia="Arial" w:hAnsi="Arial" w:cs="Arial"/>
          <w:color w:val="000000"/>
          <w:spacing w:val="-3"/>
        </w:rPr>
        <w:t>i</w:t>
      </w:r>
      <w:r>
        <w:rPr>
          <w:rFonts w:ascii="Arial" w:eastAsia="Arial" w:hAnsi="Arial" w:cs="Arial"/>
          <w:color w:val="000000"/>
        </w:rPr>
        <w:t>th rule</w:t>
      </w:r>
      <w:r>
        <w:rPr>
          <w:rFonts w:ascii="Arial" w:eastAsia="Arial" w:hAnsi="Arial" w:cs="Arial"/>
          <w:color w:val="000000"/>
          <w:spacing w:val="1"/>
        </w:rPr>
        <w:t xml:space="preserve"> </w:t>
      </w:r>
      <w:r>
        <w:rPr>
          <w:rFonts w:ascii="Arial" w:eastAsia="Arial" w:hAnsi="Arial" w:cs="Arial"/>
          <w:color w:val="000000"/>
        </w:rPr>
        <w:t>13</w:t>
      </w:r>
      <w:r>
        <w:rPr>
          <w:rFonts w:ascii="Arial" w:eastAsia="Arial" w:hAnsi="Arial" w:cs="Arial"/>
          <w:color w:val="000000"/>
          <w:spacing w:val="-1"/>
        </w:rPr>
        <w:t>.7</w:t>
      </w:r>
      <w:r>
        <w:rPr>
          <w:rFonts w:ascii="Arial" w:eastAsia="Arial" w:hAnsi="Arial" w:cs="Arial"/>
          <w:color w:val="000000"/>
        </w:rPr>
        <w:t>.</w:t>
      </w:r>
    </w:p>
    <w:p w14:paraId="00964DE2"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ab/>
        <w:t>7.4</w:t>
      </w:r>
      <w:r>
        <w:rPr>
          <w:rFonts w:ascii="Arial" w:eastAsia="Arial" w:hAnsi="Arial" w:cs="Arial"/>
          <w:color w:val="000000"/>
        </w:rPr>
        <w:tab/>
        <w:t xml:space="preserve">Any proposed </w:t>
      </w:r>
      <w:r>
        <w:rPr>
          <w:rFonts w:ascii="Arial" w:eastAsia="Arial" w:hAnsi="Arial" w:cs="Arial"/>
          <w:color w:val="000000"/>
          <w:spacing w:val="3"/>
        </w:rPr>
        <w:t>r</w:t>
      </w:r>
      <w:r>
        <w:rPr>
          <w:rFonts w:ascii="Arial" w:eastAsia="Arial" w:hAnsi="Arial" w:cs="Arial"/>
          <w:color w:val="000000"/>
        </w:rPr>
        <w:t>esol</w:t>
      </w:r>
      <w:r>
        <w:rPr>
          <w:rFonts w:ascii="Arial" w:eastAsia="Arial" w:hAnsi="Arial" w:cs="Arial"/>
          <w:color w:val="000000"/>
          <w:spacing w:val="-4"/>
        </w:rPr>
        <w:t>u</w:t>
      </w:r>
      <w:r>
        <w:rPr>
          <w:rFonts w:ascii="Arial" w:eastAsia="Arial" w:hAnsi="Arial" w:cs="Arial"/>
          <w:color w:val="000000"/>
        </w:rPr>
        <w:t>tion to</w:t>
      </w:r>
      <w:r>
        <w:rPr>
          <w:rFonts w:ascii="Arial" w:eastAsia="Arial" w:hAnsi="Arial" w:cs="Arial"/>
          <w:color w:val="000000"/>
          <w:spacing w:val="4"/>
        </w:rPr>
        <w:t xml:space="preserve"> </w:t>
      </w:r>
      <w:r>
        <w:rPr>
          <w:rFonts w:ascii="Arial" w:eastAsia="Arial" w:hAnsi="Arial" w:cs="Arial"/>
          <w:color w:val="000000"/>
        </w:rPr>
        <w:t>alt</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add</w:t>
      </w:r>
      <w:r>
        <w:rPr>
          <w:rFonts w:ascii="Arial" w:eastAsia="Arial" w:hAnsi="Arial" w:cs="Arial"/>
          <w:color w:val="000000"/>
          <w:spacing w:val="1"/>
        </w:rPr>
        <w:t xml:space="preserve"> </w:t>
      </w:r>
      <w:r>
        <w:rPr>
          <w:rFonts w:ascii="Arial" w:eastAsia="Arial" w:hAnsi="Arial" w:cs="Arial"/>
          <w:color w:val="000000"/>
        </w:rPr>
        <w:t>to,</w:t>
      </w:r>
      <w:r>
        <w:rPr>
          <w:rFonts w:ascii="Arial" w:eastAsia="Arial" w:hAnsi="Arial" w:cs="Arial"/>
          <w:color w:val="000000"/>
          <w:spacing w:val="2"/>
        </w:rPr>
        <w:t xml:space="preserve"> </w:t>
      </w:r>
      <w:r>
        <w:rPr>
          <w:rFonts w:ascii="Arial" w:eastAsia="Arial" w:hAnsi="Arial" w:cs="Arial"/>
          <w:color w:val="000000"/>
        </w:rPr>
        <w:t>resc</w:t>
      </w:r>
      <w:r>
        <w:rPr>
          <w:rFonts w:ascii="Arial" w:eastAsia="Arial" w:hAnsi="Arial" w:cs="Arial"/>
          <w:color w:val="000000"/>
          <w:spacing w:val="-2"/>
        </w:rPr>
        <w:t>i</w:t>
      </w:r>
      <w:r>
        <w:rPr>
          <w:rFonts w:ascii="Arial" w:eastAsia="Arial" w:hAnsi="Arial" w:cs="Arial"/>
          <w:color w:val="000000"/>
        </w:rPr>
        <w:t>nd</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rep</w:t>
      </w:r>
      <w:r>
        <w:rPr>
          <w:rFonts w:ascii="Arial" w:eastAsia="Arial" w:hAnsi="Arial" w:cs="Arial"/>
          <w:color w:val="000000"/>
          <w:spacing w:val="-2"/>
        </w:rPr>
        <w:t>l</w:t>
      </w:r>
      <w:r>
        <w:rPr>
          <w:rFonts w:ascii="Arial" w:eastAsia="Arial" w:hAnsi="Arial" w:cs="Arial"/>
          <w:color w:val="000000"/>
        </w:rPr>
        <w:t>ace</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2"/>
        </w:rPr>
        <w:t xml:space="preserve"> </w:t>
      </w:r>
      <w:r>
        <w:rPr>
          <w:rFonts w:ascii="Arial" w:eastAsia="Arial" w:hAnsi="Arial" w:cs="Arial"/>
          <w:color w:val="000000"/>
        </w:rPr>
        <w:t>Const</w:t>
      </w:r>
      <w:r>
        <w:rPr>
          <w:rFonts w:ascii="Arial" w:eastAsia="Arial" w:hAnsi="Arial" w:cs="Arial"/>
          <w:color w:val="000000"/>
          <w:spacing w:val="-4"/>
        </w:rPr>
        <w:t>i</w:t>
      </w:r>
      <w:r>
        <w:rPr>
          <w:rFonts w:ascii="Arial" w:eastAsia="Arial" w:hAnsi="Arial" w:cs="Arial"/>
          <w:color w:val="000000"/>
        </w:rPr>
        <w:t>tution</w:t>
      </w:r>
      <w:r>
        <w:rPr>
          <w:rFonts w:ascii="Arial" w:eastAsia="Arial" w:hAnsi="Arial" w:cs="Arial"/>
          <w:color w:val="000000"/>
          <w:spacing w:val="1"/>
        </w:rPr>
        <w:t xml:space="preserve"> </w:t>
      </w:r>
      <w:r>
        <w:rPr>
          <w:rFonts w:ascii="Arial" w:eastAsia="Arial" w:hAnsi="Arial" w:cs="Arial"/>
          <w:color w:val="000000"/>
        </w:rPr>
        <w:t>shall be</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rPr>
        <w:t>rried</w:t>
      </w:r>
      <w:r>
        <w:rPr>
          <w:rFonts w:ascii="Arial" w:eastAsia="Arial" w:hAnsi="Arial" w:cs="Arial"/>
          <w:color w:val="000000"/>
          <w:spacing w:val="2"/>
        </w:rPr>
        <w:t xml:space="preserve"> </w:t>
      </w:r>
      <w:r>
        <w:rPr>
          <w:rFonts w:ascii="Arial" w:eastAsia="Arial" w:hAnsi="Arial" w:cs="Arial"/>
          <w:color w:val="000000"/>
          <w:spacing w:val="-2"/>
        </w:rPr>
        <w:t>i</w:t>
      </w:r>
      <w:r>
        <w:rPr>
          <w:rFonts w:ascii="Arial" w:eastAsia="Arial" w:hAnsi="Arial" w:cs="Arial"/>
          <w:color w:val="000000"/>
        </w:rPr>
        <w:t xml:space="preserve">f </w:t>
      </w:r>
      <w:r>
        <w:rPr>
          <w:rFonts w:ascii="Arial" w:eastAsia="Arial" w:hAnsi="Arial" w:cs="Arial"/>
          <w:color w:val="000000"/>
          <w:spacing w:val="2"/>
        </w:rPr>
        <w:t>t</w:t>
      </w:r>
      <w:r>
        <w:rPr>
          <w:rFonts w:ascii="Arial" w:eastAsia="Arial" w:hAnsi="Arial" w:cs="Arial"/>
          <w:color w:val="000000"/>
          <w:spacing w:val="-2"/>
        </w:rPr>
        <w:t>w</w:t>
      </w:r>
      <w:r>
        <w:rPr>
          <w:rFonts w:ascii="Arial" w:eastAsia="Arial" w:hAnsi="Arial" w:cs="Arial"/>
          <w:color w:val="000000"/>
          <w:spacing w:val="-1"/>
        </w:rPr>
        <w:t>o</w:t>
      </w:r>
      <w:r>
        <w:rPr>
          <w:rFonts w:ascii="Arial" w:eastAsia="Arial" w:hAnsi="Arial" w:cs="Arial"/>
          <w:color w:val="000000"/>
        </w:rPr>
        <w:t>-thirds</w:t>
      </w:r>
      <w:r>
        <w:rPr>
          <w:rFonts w:ascii="Arial" w:eastAsia="Arial" w:hAnsi="Arial" w:cs="Arial"/>
          <w:color w:val="000000"/>
          <w:spacing w:val="15"/>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rs</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13"/>
        </w:rPr>
        <w:t xml:space="preserve"> </w:t>
      </w:r>
      <w:r>
        <w:rPr>
          <w:rFonts w:ascii="Arial" w:eastAsia="Arial" w:hAnsi="Arial" w:cs="Arial"/>
          <w:color w:val="000000"/>
        </w:rPr>
        <w:t>pres</w:t>
      </w:r>
      <w:r>
        <w:rPr>
          <w:rFonts w:ascii="Arial" w:eastAsia="Arial" w:hAnsi="Arial" w:cs="Arial"/>
          <w:color w:val="000000"/>
          <w:spacing w:val="-1"/>
        </w:rPr>
        <w:t>e</w:t>
      </w:r>
      <w:r>
        <w:rPr>
          <w:rFonts w:ascii="Arial" w:eastAsia="Arial" w:hAnsi="Arial" w:cs="Arial"/>
          <w:color w:val="000000"/>
        </w:rPr>
        <w:t>nt</w:t>
      </w:r>
      <w:r>
        <w:rPr>
          <w:rFonts w:ascii="Arial" w:eastAsia="Arial" w:hAnsi="Arial" w:cs="Arial"/>
          <w:color w:val="000000"/>
          <w:spacing w:val="13"/>
        </w:rPr>
        <w:t xml:space="preserve"> </w:t>
      </w:r>
      <w:r>
        <w:rPr>
          <w:rFonts w:ascii="Arial" w:eastAsia="Arial" w:hAnsi="Arial" w:cs="Arial"/>
          <w:color w:val="000000"/>
        </w:rPr>
        <w:t>and</w:t>
      </w:r>
      <w:r>
        <w:rPr>
          <w:rFonts w:ascii="Arial" w:eastAsia="Arial" w:hAnsi="Arial" w:cs="Arial"/>
          <w:color w:val="000000"/>
          <w:spacing w:val="12"/>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ting</w:t>
      </w:r>
      <w:r>
        <w:rPr>
          <w:rFonts w:ascii="Arial" w:eastAsia="Arial" w:hAnsi="Arial" w:cs="Arial"/>
          <w:color w:val="000000"/>
          <w:spacing w:val="14"/>
        </w:rPr>
        <w:t xml:space="preserve"> </w:t>
      </w:r>
      <w:r>
        <w:rPr>
          <w:rFonts w:ascii="Arial" w:eastAsia="Arial" w:hAnsi="Arial" w:cs="Arial"/>
          <w:color w:val="000000"/>
        </w:rPr>
        <w:t>at</w:t>
      </w:r>
      <w:r>
        <w:rPr>
          <w:rFonts w:ascii="Arial" w:eastAsia="Arial" w:hAnsi="Arial" w:cs="Arial"/>
          <w:color w:val="000000"/>
          <w:spacing w:val="14"/>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5"/>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te</w:t>
      </w:r>
      <w:r>
        <w:rPr>
          <w:rFonts w:ascii="Arial" w:eastAsia="Arial" w:hAnsi="Arial" w:cs="Arial"/>
          <w:color w:val="000000"/>
          <w:spacing w:val="13"/>
        </w:rPr>
        <w:t xml:space="preserve"> </w:t>
      </w:r>
      <w:r>
        <w:rPr>
          <w:rFonts w:ascii="Arial" w:eastAsia="Arial" w:hAnsi="Arial" w:cs="Arial"/>
          <w:color w:val="000000"/>
        </w:rPr>
        <w:t>in</w:t>
      </w:r>
      <w:r>
        <w:rPr>
          <w:rFonts w:ascii="Arial" w:eastAsia="Arial" w:hAnsi="Arial" w:cs="Arial"/>
          <w:color w:val="000000"/>
          <w:spacing w:val="12"/>
        </w:rPr>
        <w:t xml:space="preserve"> </w:t>
      </w:r>
      <w:r>
        <w:rPr>
          <w:rFonts w:ascii="Arial" w:eastAsia="Arial" w:hAnsi="Arial" w:cs="Arial"/>
          <w:color w:val="000000"/>
          <w:spacing w:val="3"/>
        </w:rPr>
        <w:t>f</w:t>
      </w:r>
      <w:r>
        <w:rPr>
          <w:rFonts w:ascii="Arial" w:eastAsia="Arial" w:hAnsi="Arial" w:cs="Arial"/>
          <w:color w:val="000000"/>
        </w:rPr>
        <w:t>a</w:t>
      </w:r>
      <w:r>
        <w:rPr>
          <w:rFonts w:ascii="Arial" w:eastAsia="Arial" w:hAnsi="Arial" w:cs="Arial"/>
          <w:color w:val="000000"/>
          <w:spacing w:val="-2"/>
        </w:rPr>
        <w:t>v</w:t>
      </w:r>
      <w:r>
        <w:rPr>
          <w:rFonts w:ascii="Arial" w:eastAsia="Arial" w:hAnsi="Arial" w:cs="Arial"/>
          <w:color w:val="000000"/>
        </w:rPr>
        <w:t>our</w:t>
      </w:r>
      <w:r>
        <w:rPr>
          <w:rFonts w:ascii="Arial" w:eastAsia="Arial" w:hAnsi="Arial" w:cs="Arial"/>
          <w:color w:val="000000"/>
          <w:spacing w:val="13"/>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6"/>
        </w:rPr>
        <w:t xml:space="preserve"> </w:t>
      </w:r>
      <w:r>
        <w:rPr>
          <w:rFonts w:ascii="Arial" w:eastAsia="Arial" w:hAnsi="Arial" w:cs="Arial"/>
          <w:color w:val="000000"/>
        </w:rPr>
        <w:t>it</w:t>
      </w:r>
      <w:r>
        <w:rPr>
          <w:rFonts w:ascii="Arial" w:eastAsia="Arial" w:hAnsi="Arial" w:cs="Arial"/>
          <w:color w:val="000000"/>
          <w:spacing w:val="13"/>
        </w:rPr>
        <w:t xml:space="preserve"> </w:t>
      </w:r>
      <w:r>
        <w:rPr>
          <w:rFonts w:ascii="Arial" w:eastAsia="Arial" w:hAnsi="Arial" w:cs="Arial"/>
          <w:color w:val="000000"/>
        </w:rPr>
        <w:t>or</w:t>
      </w:r>
      <w:r>
        <w:rPr>
          <w:rFonts w:ascii="Arial" w:eastAsia="Arial" w:hAnsi="Arial" w:cs="Arial"/>
          <w:color w:val="000000"/>
          <w:spacing w:val="14"/>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16"/>
        </w:rPr>
        <w:t xml:space="preserve"> </w:t>
      </w:r>
      <w:r>
        <w:rPr>
          <w:rFonts w:ascii="Arial" w:eastAsia="Arial" w:hAnsi="Arial" w:cs="Arial"/>
          <w:color w:val="000000"/>
        </w:rPr>
        <w:t xml:space="preserve">the </w:t>
      </w:r>
      <w:r>
        <w:rPr>
          <w:rFonts w:ascii="Arial" w:eastAsia="Arial" w:hAnsi="Arial" w:cs="Arial"/>
          <w:color w:val="000000"/>
          <w:spacing w:val="-2"/>
        </w:rPr>
        <w:t>v</w:t>
      </w:r>
      <w:r>
        <w:rPr>
          <w:rFonts w:ascii="Arial" w:eastAsia="Arial" w:hAnsi="Arial" w:cs="Arial"/>
          <w:color w:val="000000"/>
        </w:rPr>
        <w:t>ote is by postal bal</w:t>
      </w:r>
      <w:r>
        <w:rPr>
          <w:rFonts w:ascii="Arial" w:eastAsia="Arial" w:hAnsi="Arial" w:cs="Arial"/>
          <w:color w:val="000000"/>
          <w:spacing w:val="-2"/>
        </w:rPr>
        <w:t>l</w:t>
      </w:r>
      <w:r>
        <w:rPr>
          <w:rFonts w:ascii="Arial" w:eastAsia="Arial" w:hAnsi="Arial" w:cs="Arial"/>
          <w:color w:val="000000"/>
        </w:rPr>
        <w:t xml:space="preserve">ot, </w:t>
      </w:r>
      <w:r>
        <w:rPr>
          <w:rFonts w:ascii="Arial" w:eastAsia="Arial" w:hAnsi="Arial" w:cs="Arial"/>
          <w:color w:val="000000"/>
          <w:spacing w:val="-3"/>
        </w:rPr>
        <w:t>t</w:t>
      </w:r>
      <w:r>
        <w:rPr>
          <w:rFonts w:ascii="Arial" w:eastAsia="Arial" w:hAnsi="Arial" w:cs="Arial"/>
          <w:color w:val="000000"/>
          <w:spacing w:val="-4"/>
        </w:rPr>
        <w:t>w</w:t>
      </w:r>
      <w:r>
        <w:rPr>
          <w:rFonts w:ascii="Arial" w:eastAsia="Arial" w:hAnsi="Arial" w:cs="Arial"/>
          <w:color w:val="000000"/>
        </w:rPr>
        <w:t>o-thirds of the m</w:t>
      </w:r>
      <w:r>
        <w:rPr>
          <w:rFonts w:ascii="Arial" w:eastAsia="Arial" w:hAnsi="Arial" w:cs="Arial"/>
          <w:color w:val="000000"/>
          <w:spacing w:val="-1"/>
        </w:rPr>
        <w:t>e</w:t>
      </w:r>
      <w:r>
        <w:rPr>
          <w:rFonts w:ascii="Arial" w:eastAsia="Arial" w:hAnsi="Arial" w:cs="Arial"/>
          <w:color w:val="000000"/>
        </w:rPr>
        <w:t>mbe</w:t>
      </w:r>
      <w:r>
        <w:rPr>
          <w:rFonts w:ascii="Arial" w:eastAsia="Arial" w:hAnsi="Arial" w:cs="Arial"/>
          <w:color w:val="000000"/>
          <w:spacing w:val="-4"/>
        </w:rPr>
        <w:t>r</w:t>
      </w:r>
      <w:r>
        <w:rPr>
          <w:rFonts w:ascii="Arial" w:eastAsia="Arial" w:hAnsi="Arial" w:cs="Arial"/>
          <w:color w:val="000000"/>
        </w:rPr>
        <w:t>s w</w:t>
      </w:r>
      <w:r>
        <w:rPr>
          <w:rFonts w:ascii="Arial" w:eastAsia="Arial" w:hAnsi="Arial" w:cs="Arial"/>
          <w:color w:val="000000"/>
          <w:spacing w:val="-2"/>
        </w:rPr>
        <w:t>h</w:t>
      </w:r>
      <w:r>
        <w:rPr>
          <w:rFonts w:ascii="Arial" w:eastAsia="Arial" w:hAnsi="Arial" w:cs="Arial"/>
          <w:color w:val="000000"/>
        </w:rPr>
        <w:t>o return the bal</w:t>
      </w:r>
      <w:r>
        <w:rPr>
          <w:rFonts w:ascii="Arial" w:eastAsia="Arial" w:hAnsi="Arial" w:cs="Arial"/>
          <w:color w:val="000000"/>
          <w:spacing w:val="-3"/>
        </w:rPr>
        <w:t>l</w:t>
      </w:r>
      <w:r>
        <w:rPr>
          <w:rFonts w:ascii="Arial" w:eastAsia="Arial" w:hAnsi="Arial" w:cs="Arial"/>
          <w:color w:val="000000"/>
        </w:rPr>
        <w:t xml:space="preserve">ot </w:t>
      </w:r>
      <w:r>
        <w:rPr>
          <w:rFonts w:ascii="Arial" w:eastAsia="Arial" w:hAnsi="Arial" w:cs="Arial"/>
          <w:color w:val="000000"/>
          <w:spacing w:val="-3"/>
        </w:rPr>
        <w:t>p</w:t>
      </w:r>
      <w:r>
        <w:rPr>
          <w:rFonts w:ascii="Arial" w:eastAsia="Arial" w:hAnsi="Arial" w:cs="Arial"/>
          <w:color w:val="000000"/>
        </w:rPr>
        <w:t>apers vote in</w:t>
      </w:r>
      <w:r>
        <w:rPr>
          <w:rFonts w:ascii="Arial" w:eastAsia="Arial" w:hAnsi="Arial" w:cs="Arial"/>
          <w:color w:val="000000"/>
          <w:spacing w:val="-3"/>
        </w:rPr>
        <w:t xml:space="preserve"> </w:t>
      </w:r>
      <w:r>
        <w:rPr>
          <w:rFonts w:ascii="Arial" w:eastAsia="Arial" w:hAnsi="Arial" w:cs="Arial"/>
          <w:color w:val="000000"/>
        </w:rPr>
        <w:t xml:space="preserve">favour of </w:t>
      </w:r>
      <w:r>
        <w:rPr>
          <w:rFonts w:ascii="Arial" w:eastAsia="Arial" w:hAnsi="Arial" w:cs="Arial"/>
          <w:color w:val="000000"/>
          <w:spacing w:val="-3"/>
        </w:rPr>
        <w:t>i</w:t>
      </w:r>
      <w:r>
        <w:rPr>
          <w:rFonts w:ascii="Arial" w:eastAsia="Arial" w:hAnsi="Arial" w:cs="Arial"/>
          <w:color w:val="000000"/>
        </w:rPr>
        <w:t>t.</w:t>
      </w:r>
    </w:p>
    <w:p w14:paraId="21369119"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ab/>
        <w:t>7.5</w:t>
      </w:r>
      <w:r>
        <w:rPr>
          <w:rFonts w:ascii="Arial" w:eastAsia="Arial" w:hAnsi="Arial" w:cs="Arial"/>
          <w:color w:val="000000"/>
        </w:rPr>
        <w:tab/>
        <w:t>The</w:t>
      </w:r>
      <w:r>
        <w:rPr>
          <w:rFonts w:ascii="Arial" w:eastAsia="Arial" w:hAnsi="Arial" w:cs="Arial"/>
          <w:color w:val="000000"/>
          <w:spacing w:val="-2"/>
        </w:rPr>
        <w:t xml:space="preserve"> </w:t>
      </w:r>
      <w:r>
        <w:rPr>
          <w:rFonts w:ascii="Arial" w:eastAsia="Arial" w:hAnsi="Arial" w:cs="Arial"/>
          <w:color w:val="000000"/>
        </w:rPr>
        <w:t>amen</w:t>
      </w:r>
      <w:r>
        <w:rPr>
          <w:rFonts w:ascii="Arial" w:eastAsia="Arial" w:hAnsi="Arial" w:cs="Arial"/>
          <w:color w:val="000000"/>
          <w:spacing w:val="-3"/>
        </w:rPr>
        <w:t>d</w:t>
      </w:r>
      <w:r>
        <w:rPr>
          <w:rFonts w:ascii="Arial" w:eastAsia="Arial" w:hAnsi="Arial" w:cs="Arial"/>
          <w:color w:val="000000"/>
        </w:rPr>
        <w:t>ment</w:t>
      </w:r>
      <w:r>
        <w:rPr>
          <w:rFonts w:ascii="Arial" w:eastAsia="Arial" w:hAnsi="Arial" w:cs="Arial"/>
          <w:color w:val="000000"/>
          <w:spacing w:val="-4"/>
        </w:rPr>
        <w:t xml:space="preserve"> </w:t>
      </w:r>
      <w:r>
        <w:rPr>
          <w:rFonts w:ascii="Arial" w:eastAsia="Arial" w:hAnsi="Arial" w:cs="Arial"/>
          <w:color w:val="000000"/>
        </w:rPr>
        <w:t>shall</w:t>
      </w:r>
      <w:r>
        <w:rPr>
          <w:rFonts w:ascii="Arial" w:eastAsia="Arial" w:hAnsi="Arial" w:cs="Arial"/>
          <w:color w:val="000000"/>
          <w:spacing w:val="-3"/>
        </w:rPr>
        <w:t xml:space="preserve"> </w:t>
      </w:r>
      <w:r>
        <w:rPr>
          <w:rFonts w:ascii="Arial" w:eastAsia="Arial" w:hAnsi="Arial" w:cs="Arial"/>
          <w:color w:val="000000"/>
          <w:spacing w:val="-1"/>
        </w:rPr>
        <w:t>c</w:t>
      </w:r>
      <w:r>
        <w:rPr>
          <w:rFonts w:ascii="Arial" w:eastAsia="Arial" w:hAnsi="Arial" w:cs="Arial"/>
          <w:color w:val="000000"/>
          <w:spacing w:val="-3"/>
        </w:rPr>
        <w:t>o</w:t>
      </w:r>
      <w:r>
        <w:rPr>
          <w:rFonts w:ascii="Arial" w:eastAsia="Arial" w:hAnsi="Arial" w:cs="Arial"/>
          <w:color w:val="000000"/>
        </w:rPr>
        <w:t>me i</w:t>
      </w:r>
      <w:r>
        <w:rPr>
          <w:rFonts w:ascii="Arial" w:eastAsia="Arial" w:hAnsi="Arial" w:cs="Arial"/>
          <w:color w:val="000000"/>
          <w:spacing w:val="-4"/>
        </w:rPr>
        <w:t>n</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force</w:t>
      </w:r>
      <w:r>
        <w:rPr>
          <w:rFonts w:ascii="Arial" w:eastAsia="Arial" w:hAnsi="Arial" w:cs="Arial"/>
          <w:color w:val="000000"/>
          <w:spacing w:val="-3"/>
        </w:rPr>
        <w:t xml:space="preserve"> </w:t>
      </w:r>
      <w:r>
        <w:rPr>
          <w:rFonts w:ascii="Arial" w:eastAsia="Arial" w:hAnsi="Arial" w:cs="Arial"/>
          <w:color w:val="000000"/>
        </w:rPr>
        <w:t>on</w:t>
      </w:r>
      <w:r>
        <w:rPr>
          <w:rFonts w:ascii="Arial" w:eastAsia="Arial" w:hAnsi="Arial" w:cs="Arial"/>
          <w:color w:val="000000"/>
          <w:spacing w:val="-6"/>
        </w:rPr>
        <w:t xml:space="preserve"> </w:t>
      </w:r>
      <w:r>
        <w:rPr>
          <w:rFonts w:ascii="Arial" w:eastAsia="Arial" w:hAnsi="Arial" w:cs="Arial"/>
          <w:color w:val="000000"/>
        </w:rPr>
        <w:t>the d</w:t>
      </w:r>
      <w:r>
        <w:rPr>
          <w:rFonts w:ascii="Arial" w:eastAsia="Arial" w:hAnsi="Arial" w:cs="Arial"/>
          <w:color w:val="000000"/>
          <w:spacing w:val="-4"/>
        </w:rPr>
        <w:t>a</w:t>
      </w:r>
      <w:r>
        <w:rPr>
          <w:rFonts w:ascii="Arial" w:eastAsia="Arial" w:hAnsi="Arial" w:cs="Arial"/>
          <w:color w:val="000000"/>
        </w:rPr>
        <w:t>te</w:t>
      </w:r>
      <w:r>
        <w:rPr>
          <w:rFonts w:ascii="Arial" w:eastAsia="Arial" w:hAnsi="Arial" w:cs="Arial"/>
          <w:color w:val="000000"/>
          <w:spacing w:val="-3"/>
        </w:rPr>
        <w:t xml:space="preserve"> </w:t>
      </w:r>
      <w:r>
        <w:rPr>
          <w:rFonts w:ascii="Arial" w:eastAsia="Arial" w:hAnsi="Arial" w:cs="Arial"/>
          <w:color w:val="000000"/>
        </w:rPr>
        <w:t>it</w:t>
      </w:r>
      <w:r>
        <w:rPr>
          <w:rFonts w:ascii="Arial" w:eastAsia="Arial" w:hAnsi="Arial" w:cs="Arial"/>
          <w:color w:val="000000"/>
          <w:spacing w:val="-4"/>
        </w:rPr>
        <w:t xml:space="preserve"> </w:t>
      </w:r>
      <w:r>
        <w:rPr>
          <w:rFonts w:ascii="Arial" w:eastAsia="Arial" w:hAnsi="Arial" w:cs="Arial"/>
          <w:color w:val="000000"/>
        </w:rPr>
        <w:t>is</w:t>
      </w:r>
      <w:r>
        <w:rPr>
          <w:rFonts w:ascii="Arial" w:eastAsia="Arial" w:hAnsi="Arial" w:cs="Arial"/>
          <w:color w:val="000000"/>
          <w:spacing w:val="-4"/>
        </w:rPr>
        <w:t xml:space="preserve"> </w:t>
      </w:r>
      <w:r>
        <w:rPr>
          <w:rFonts w:ascii="Arial" w:eastAsia="Arial" w:hAnsi="Arial" w:cs="Arial"/>
          <w:color w:val="000000"/>
        </w:rPr>
        <w:t>regist</w:t>
      </w:r>
      <w:r>
        <w:rPr>
          <w:rFonts w:ascii="Arial" w:eastAsia="Arial" w:hAnsi="Arial" w:cs="Arial"/>
          <w:color w:val="000000"/>
          <w:spacing w:val="-3"/>
        </w:rPr>
        <w:t>e</w:t>
      </w:r>
      <w:r>
        <w:rPr>
          <w:rFonts w:ascii="Arial" w:eastAsia="Arial" w:hAnsi="Arial" w:cs="Arial"/>
          <w:color w:val="000000"/>
        </w:rPr>
        <w:t xml:space="preserve">red </w:t>
      </w:r>
      <w:r>
        <w:rPr>
          <w:rFonts w:ascii="Arial" w:eastAsia="Arial" w:hAnsi="Arial" w:cs="Arial"/>
          <w:color w:val="000000"/>
          <w:spacing w:val="-4"/>
        </w:rPr>
        <w:t>w</w:t>
      </w:r>
      <w:r>
        <w:rPr>
          <w:rFonts w:ascii="Arial" w:eastAsia="Arial" w:hAnsi="Arial" w:cs="Arial"/>
          <w:color w:val="000000"/>
        </w:rPr>
        <w:t>ith</w:t>
      </w:r>
      <w:r>
        <w:rPr>
          <w:rFonts w:ascii="Arial" w:eastAsia="Arial" w:hAnsi="Arial" w:cs="Arial"/>
          <w:color w:val="000000"/>
          <w:spacing w:val="-4"/>
        </w:rPr>
        <w:t xml:space="preserve"> </w:t>
      </w:r>
      <w:r>
        <w:rPr>
          <w:rFonts w:ascii="Arial" w:eastAsia="Arial" w:hAnsi="Arial" w:cs="Arial"/>
          <w:color w:val="000000"/>
        </w:rPr>
        <w:t xml:space="preserve">the </w:t>
      </w:r>
      <w:r>
        <w:rPr>
          <w:rFonts w:ascii="Arial" w:eastAsia="Arial" w:hAnsi="Arial" w:cs="Arial"/>
          <w:color w:val="000000"/>
          <w:spacing w:val="-4"/>
        </w:rPr>
        <w:t>R</w:t>
      </w:r>
      <w:r>
        <w:rPr>
          <w:rFonts w:ascii="Arial" w:eastAsia="Arial" w:hAnsi="Arial" w:cs="Arial"/>
          <w:color w:val="000000"/>
        </w:rPr>
        <w:t>egistrar</w:t>
      </w:r>
      <w:r>
        <w:rPr>
          <w:rFonts w:ascii="Arial" w:eastAsia="Arial" w:hAnsi="Arial" w:cs="Arial"/>
          <w:color w:val="000000"/>
          <w:spacing w:val="-3"/>
        </w:rPr>
        <w:t xml:space="preserve"> 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Incorpor</w:t>
      </w:r>
      <w:r>
        <w:rPr>
          <w:rFonts w:ascii="Arial" w:eastAsia="Arial" w:hAnsi="Arial" w:cs="Arial"/>
          <w:color w:val="000000"/>
          <w:spacing w:val="-3"/>
        </w:rPr>
        <w:t>a</w:t>
      </w:r>
      <w:r>
        <w:rPr>
          <w:rFonts w:ascii="Arial" w:eastAsia="Arial" w:hAnsi="Arial" w:cs="Arial"/>
          <w:color w:val="000000"/>
        </w:rPr>
        <w:t>ted Soci</w:t>
      </w:r>
      <w:r>
        <w:rPr>
          <w:rFonts w:ascii="Arial" w:eastAsia="Arial" w:hAnsi="Arial" w:cs="Arial"/>
          <w:color w:val="000000"/>
          <w:spacing w:val="-2"/>
        </w:rPr>
        <w:t>e</w:t>
      </w:r>
      <w:r>
        <w:rPr>
          <w:rFonts w:ascii="Arial" w:eastAsia="Arial" w:hAnsi="Arial" w:cs="Arial"/>
          <w:color w:val="000000"/>
        </w:rPr>
        <w:t>ties.</w:t>
      </w:r>
    </w:p>
    <w:p w14:paraId="45693630"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ab/>
        <w:t>7.6</w:t>
      </w:r>
      <w:r>
        <w:rPr>
          <w:rFonts w:ascii="Arial" w:eastAsia="Arial" w:hAnsi="Arial" w:cs="Arial"/>
          <w:color w:val="000000"/>
        </w:rPr>
        <w:tab/>
        <w:t>Notice</w:t>
      </w:r>
      <w:r>
        <w:rPr>
          <w:rFonts w:ascii="Arial" w:eastAsia="Arial" w:hAnsi="Arial" w:cs="Arial"/>
          <w:color w:val="000000"/>
          <w:spacing w:val="2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3"/>
        </w:rPr>
        <w:t xml:space="preserve"> </w:t>
      </w:r>
      <w:r>
        <w:rPr>
          <w:rFonts w:ascii="Arial" w:eastAsia="Arial" w:hAnsi="Arial" w:cs="Arial"/>
          <w:color w:val="000000"/>
        </w:rPr>
        <w:t>the</w:t>
      </w:r>
      <w:r>
        <w:rPr>
          <w:rFonts w:ascii="Arial" w:eastAsia="Arial" w:hAnsi="Arial" w:cs="Arial"/>
          <w:color w:val="000000"/>
          <w:spacing w:val="28"/>
        </w:rPr>
        <w:t xml:space="preserve"> </w:t>
      </w:r>
      <w:r>
        <w:rPr>
          <w:rFonts w:ascii="Arial" w:eastAsia="Arial" w:hAnsi="Arial" w:cs="Arial"/>
          <w:color w:val="000000"/>
        </w:rPr>
        <w:t>proposed</w:t>
      </w:r>
      <w:r>
        <w:rPr>
          <w:rFonts w:ascii="Arial" w:eastAsia="Arial" w:hAnsi="Arial" w:cs="Arial"/>
          <w:color w:val="000000"/>
          <w:spacing w:val="26"/>
        </w:rPr>
        <w:t xml:space="preserve"> </w:t>
      </w:r>
      <w:r>
        <w:rPr>
          <w:rFonts w:ascii="Arial" w:eastAsia="Arial" w:hAnsi="Arial" w:cs="Arial"/>
          <w:color w:val="000000"/>
        </w:rPr>
        <w:t>resolution</w:t>
      </w:r>
      <w:r>
        <w:rPr>
          <w:rFonts w:ascii="Arial" w:eastAsia="Arial" w:hAnsi="Arial" w:cs="Arial"/>
          <w:color w:val="000000"/>
          <w:spacing w:val="28"/>
        </w:rPr>
        <w:t xml:space="preserve"> </w:t>
      </w:r>
      <w:r>
        <w:rPr>
          <w:rFonts w:ascii="Arial" w:eastAsia="Arial" w:hAnsi="Arial" w:cs="Arial"/>
          <w:color w:val="000000"/>
        </w:rPr>
        <w:t>shall</w:t>
      </w:r>
      <w:r>
        <w:rPr>
          <w:rFonts w:ascii="Arial" w:eastAsia="Arial" w:hAnsi="Arial" w:cs="Arial"/>
          <w:color w:val="000000"/>
          <w:spacing w:val="28"/>
        </w:rPr>
        <w:t xml:space="preserve"> </w:t>
      </w:r>
      <w:r>
        <w:rPr>
          <w:rFonts w:ascii="Arial" w:eastAsia="Arial" w:hAnsi="Arial" w:cs="Arial"/>
          <w:color w:val="000000"/>
        </w:rPr>
        <w:t>be</w:t>
      </w:r>
      <w:r>
        <w:rPr>
          <w:rFonts w:ascii="Arial" w:eastAsia="Arial" w:hAnsi="Arial" w:cs="Arial"/>
          <w:color w:val="000000"/>
          <w:spacing w:val="29"/>
        </w:rPr>
        <w:t xml:space="preserve"> </w:t>
      </w:r>
      <w:r>
        <w:rPr>
          <w:rFonts w:ascii="Arial" w:eastAsia="Arial" w:hAnsi="Arial" w:cs="Arial"/>
          <w:color w:val="000000"/>
        </w:rPr>
        <w:t>given</w:t>
      </w:r>
      <w:r>
        <w:rPr>
          <w:rFonts w:ascii="Arial" w:eastAsia="Arial" w:hAnsi="Arial" w:cs="Arial"/>
          <w:color w:val="000000"/>
          <w:spacing w:val="28"/>
        </w:rPr>
        <w:t xml:space="preserve"> </w:t>
      </w:r>
      <w:r>
        <w:rPr>
          <w:rFonts w:ascii="Arial" w:eastAsia="Arial" w:hAnsi="Arial" w:cs="Arial"/>
          <w:color w:val="000000"/>
        </w:rPr>
        <w:t>in</w:t>
      </w:r>
      <w:r>
        <w:rPr>
          <w:rFonts w:ascii="Arial" w:eastAsia="Arial" w:hAnsi="Arial" w:cs="Arial"/>
          <w:color w:val="000000"/>
          <w:spacing w:val="29"/>
        </w:rPr>
        <w:t xml:space="preserve"> </w:t>
      </w:r>
      <w:r>
        <w:rPr>
          <w:rFonts w:ascii="Arial" w:eastAsia="Arial" w:hAnsi="Arial" w:cs="Arial"/>
          <w:color w:val="000000"/>
          <w:spacing w:val="-3"/>
        </w:rPr>
        <w:t>w</w:t>
      </w:r>
      <w:r>
        <w:rPr>
          <w:rFonts w:ascii="Arial" w:eastAsia="Arial" w:hAnsi="Arial" w:cs="Arial"/>
          <w:color w:val="000000"/>
        </w:rPr>
        <w:t>riting</w:t>
      </w:r>
      <w:r>
        <w:rPr>
          <w:rFonts w:ascii="Arial" w:eastAsia="Arial" w:hAnsi="Arial" w:cs="Arial"/>
          <w:color w:val="000000"/>
          <w:spacing w:val="31"/>
        </w:rPr>
        <w:t xml:space="preserve"> </w:t>
      </w:r>
      <w:r>
        <w:rPr>
          <w:rFonts w:ascii="Arial" w:eastAsia="Arial" w:hAnsi="Arial" w:cs="Arial"/>
          <w:color w:val="000000"/>
        </w:rPr>
        <w:t>to</w:t>
      </w:r>
      <w:r>
        <w:rPr>
          <w:rFonts w:ascii="Arial" w:eastAsia="Arial" w:hAnsi="Arial" w:cs="Arial"/>
          <w:color w:val="000000"/>
          <w:spacing w:val="30"/>
        </w:rPr>
        <w:t xml:space="preserve"> </w:t>
      </w:r>
      <w:r>
        <w:rPr>
          <w:rFonts w:ascii="Arial" w:eastAsia="Arial" w:hAnsi="Arial" w:cs="Arial"/>
          <w:color w:val="000000"/>
        </w:rPr>
        <w:t>the</w:t>
      </w:r>
      <w:r>
        <w:rPr>
          <w:rFonts w:ascii="Arial" w:eastAsia="Arial" w:hAnsi="Arial" w:cs="Arial"/>
          <w:color w:val="000000"/>
          <w:spacing w:val="31"/>
        </w:rPr>
        <w:t xml:space="preserve"> </w:t>
      </w:r>
      <w:r>
        <w:rPr>
          <w:rFonts w:ascii="Arial" w:eastAsia="Arial" w:hAnsi="Arial" w:cs="Arial"/>
          <w:color w:val="000000"/>
        </w:rPr>
        <w:t>Se</w:t>
      </w:r>
      <w:r>
        <w:rPr>
          <w:rFonts w:ascii="Arial" w:eastAsia="Arial" w:hAnsi="Arial" w:cs="Arial"/>
          <w:color w:val="000000"/>
          <w:spacing w:val="-3"/>
        </w:rPr>
        <w:t>c</w:t>
      </w:r>
      <w:r>
        <w:rPr>
          <w:rFonts w:ascii="Arial" w:eastAsia="Arial" w:hAnsi="Arial" w:cs="Arial"/>
          <w:color w:val="000000"/>
        </w:rPr>
        <w:t>retary</w:t>
      </w:r>
      <w:r>
        <w:rPr>
          <w:rFonts w:ascii="Arial" w:eastAsia="Arial" w:hAnsi="Arial" w:cs="Arial"/>
          <w:color w:val="000000"/>
          <w:spacing w:val="26"/>
        </w:rPr>
        <w:t xml:space="preserve"> </w:t>
      </w:r>
      <w:r>
        <w:rPr>
          <w:rFonts w:ascii="Arial" w:eastAsia="Arial" w:hAnsi="Arial" w:cs="Arial"/>
          <w:color w:val="000000"/>
        </w:rPr>
        <w:t>40</w:t>
      </w:r>
      <w:r>
        <w:rPr>
          <w:rFonts w:ascii="Arial" w:eastAsia="Arial" w:hAnsi="Arial" w:cs="Arial"/>
          <w:color w:val="000000"/>
          <w:spacing w:val="30"/>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29"/>
        </w:rPr>
        <w:t xml:space="preserve"> </w:t>
      </w:r>
      <w:r>
        <w:rPr>
          <w:rFonts w:ascii="Arial" w:eastAsia="Arial" w:hAnsi="Arial" w:cs="Arial"/>
          <w:color w:val="000000"/>
        </w:rPr>
        <w:t>be</w:t>
      </w:r>
      <w:r>
        <w:rPr>
          <w:rFonts w:ascii="Arial" w:eastAsia="Arial" w:hAnsi="Arial" w:cs="Arial"/>
          <w:color w:val="000000"/>
          <w:spacing w:val="2"/>
        </w:rPr>
        <w:t>f</w:t>
      </w:r>
      <w:r>
        <w:rPr>
          <w:rFonts w:ascii="Arial" w:eastAsia="Arial" w:hAnsi="Arial" w:cs="Arial"/>
          <w:color w:val="000000"/>
        </w:rPr>
        <w:t>ore</w:t>
      </w:r>
      <w:r>
        <w:rPr>
          <w:rFonts w:ascii="Arial" w:eastAsia="Arial" w:hAnsi="Arial" w:cs="Arial"/>
          <w:color w:val="000000"/>
          <w:spacing w:val="28"/>
        </w:rPr>
        <w:t xml:space="preserve"> </w:t>
      </w:r>
      <w:r>
        <w:rPr>
          <w:rFonts w:ascii="Arial" w:eastAsia="Arial" w:hAnsi="Arial" w:cs="Arial"/>
          <w:color w:val="000000"/>
        </w:rPr>
        <w:t>the 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9"/>
        </w:rPr>
        <w:t xml:space="preserve"> </w:t>
      </w:r>
      <w:r>
        <w:rPr>
          <w:rFonts w:ascii="Arial" w:eastAsia="Arial" w:hAnsi="Arial" w:cs="Arial"/>
          <w:color w:val="000000"/>
        </w:rPr>
        <w:t>at</w:t>
      </w:r>
      <w:r>
        <w:rPr>
          <w:rFonts w:ascii="Arial" w:eastAsia="Arial" w:hAnsi="Arial" w:cs="Arial"/>
          <w:color w:val="000000"/>
          <w:spacing w:val="-10"/>
        </w:rPr>
        <w:t xml:space="preserve">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10"/>
        </w:rPr>
        <w:t xml:space="preserve"> </w:t>
      </w:r>
      <w:r>
        <w:rPr>
          <w:rFonts w:ascii="Arial" w:eastAsia="Arial" w:hAnsi="Arial" w:cs="Arial"/>
          <w:color w:val="000000"/>
        </w:rPr>
        <w:t>it</w:t>
      </w:r>
      <w:r>
        <w:rPr>
          <w:rFonts w:ascii="Arial" w:eastAsia="Arial" w:hAnsi="Arial" w:cs="Arial"/>
          <w:color w:val="000000"/>
          <w:spacing w:val="-9"/>
        </w:rPr>
        <w:t xml:space="preserve"> </w:t>
      </w:r>
      <w:proofErr w:type="spellStart"/>
      <w:r>
        <w:rPr>
          <w:rFonts w:ascii="Arial" w:eastAsia="Arial" w:hAnsi="Arial" w:cs="Arial"/>
          <w:color w:val="000000"/>
        </w:rPr>
        <w:t>i</w:t>
      </w:r>
      <w:r>
        <w:rPr>
          <w:rFonts w:ascii="Arial" w:eastAsia="Arial" w:hAnsi="Arial" w:cs="Arial"/>
          <w:color w:val="000000"/>
          <w:spacing w:val="46"/>
        </w:rPr>
        <w:t>s</w:t>
      </w:r>
      <w:r>
        <w:rPr>
          <w:rFonts w:ascii="Arial" w:eastAsia="Arial" w:hAnsi="Arial" w:cs="Arial"/>
          <w:color w:val="000000"/>
        </w:rPr>
        <w:t>to</w:t>
      </w:r>
      <w:proofErr w:type="spellEnd"/>
      <w:r>
        <w:rPr>
          <w:rFonts w:ascii="Arial" w:eastAsia="Arial" w:hAnsi="Arial" w:cs="Arial"/>
          <w:color w:val="000000"/>
          <w:spacing w:val="-6"/>
        </w:rPr>
        <w:t xml:space="preserve"> </w:t>
      </w:r>
      <w:r>
        <w:rPr>
          <w:rFonts w:ascii="Arial" w:eastAsia="Arial" w:hAnsi="Arial" w:cs="Arial"/>
          <w:color w:val="000000"/>
          <w:spacing w:val="-3"/>
        </w:rPr>
        <w:t>b</w:t>
      </w:r>
      <w:r>
        <w:rPr>
          <w:rFonts w:ascii="Arial" w:eastAsia="Arial" w:hAnsi="Arial" w:cs="Arial"/>
          <w:color w:val="000000"/>
        </w:rPr>
        <w:t>e</w:t>
      </w:r>
      <w:r>
        <w:rPr>
          <w:rFonts w:ascii="Arial" w:eastAsia="Arial" w:hAnsi="Arial" w:cs="Arial"/>
          <w:color w:val="000000"/>
          <w:spacing w:val="-9"/>
        </w:rPr>
        <w:t xml:space="preserve"> </w:t>
      </w:r>
      <w:r>
        <w:rPr>
          <w:rFonts w:ascii="Arial" w:eastAsia="Arial" w:hAnsi="Arial" w:cs="Arial"/>
          <w:color w:val="000000"/>
        </w:rPr>
        <w:t>tabled</w:t>
      </w:r>
      <w:r>
        <w:rPr>
          <w:rFonts w:ascii="Arial" w:eastAsia="Arial" w:hAnsi="Arial" w:cs="Arial"/>
          <w:color w:val="000000"/>
          <w:spacing w:val="-12"/>
        </w:rPr>
        <w:t xml:space="preserve"> </w:t>
      </w:r>
      <w:r>
        <w:rPr>
          <w:rFonts w:ascii="Arial" w:eastAsia="Arial" w:hAnsi="Arial" w:cs="Arial"/>
          <w:color w:val="000000"/>
        </w:rPr>
        <w:t>and</w:t>
      </w:r>
      <w:r>
        <w:rPr>
          <w:rFonts w:ascii="Arial" w:eastAsia="Arial" w:hAnsi="Arial" w:cs="Arial"/>
          <w:color w:val="000000"/>
          <w:spacing w:val="-12"/>
        </w:rPr>
        <w:t xml:space="preserve"> </w:t>
      </w:r>
      <w:r>
        <w:rPr>
          <w:rFonts w:ascii="Arial" w:eastAsia="Arial" w:hAnsi="Arial" w:cs="Arial"/>
          <w:color w:val="000000"/>
        </w:rPr>
        <w:t>notice</w:t>
      </w:r>
      <w:r>
        <w:rPr>
          <w:rFonts w:ascii="Arial" w:eastAsia="Arial" w:hAnsi="Arial" w:cs="Arial"/>
          <w:color w:val="000000"/>
          <w:spacing w:val="-1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propo</w:t>
      </w:r>
      <w:r>
        <w:rPr>
          <w:rFonts w:ascii="Arial" w:eastAsia="Arial" w:hAnsi="Arial" w:cs="Arial"/>
          <w:color w:val="000000"/>
          <w:spacing w:val="-3"/>
        </w:rPr>
        <w:t>s</w:t>
      </w:r>
      <w:r>
        <w:rPr>
          <w:rFonts w:ascii="Arial" w:eastAsia="Arial" w:hAnsi="Arial" w:cs="Arial"/>
          <w:color w:val="000000"/>
        </w:rPr>
        <w:t>ed</w:t>
      </w:r>
      <w:r>
        <w:rPr>
          <w:rFonts w:ascii="Arial" w:eastAsia="Arial" w:hAnsi="Arial" w:cs="Arial"/>
          <w:color w:val="000000"/>
          <w:spacing w:val="-11"/>
        </w:rPr>
        <w:t xml:space="preserve"> </w:t>
      </w:r>
      <w:proofErr w:type="spellStart"/>
      <w:r>
        <w:rPr>
          <w:rFonts w:ascii="Arial" w:eastAsia="Arial" w:hAnsi="Arial" w:cs="Arial"/>
          <w:color w:val="000000"/>
        </w:rPr>
        <w:t>resolutio</w:t>
      </w:r>
      <w:r>
        <w:rPr>
          <w:rFonts w:ascii="Arial" w:eastAsia="Arial" w:hAnsi="Arial" w:cs="Arial"/>
          <w:color w:val="000000"/>
          <w:spacing w:val="47"/>
        </w:rPr>
        <w:t>n</w:t>
      </w:r>
      <w:r>
        <w:rPr>
          <w:rFonts w:ascii="Arial" w:eastAsia="Arial" w:hAnsi="Arial" w:cs="Arial"/>
          <w:color w:val="000000"/>
        </w:rPr>
        <w:t>shall</w:t>
      </w:r>
      <w:proofErr w:type="spellEnd"/>
      <w:r>
        <w:rPr>
          <w:rFonts w:ascii="Arial" w:eastAsia="Arial" w:hAnsi="Arial" w:cs="Arial"/>
          <w:color w:val="000000"/>
          <w:spacing w:val="-10"/>
        </w:rPr>
        <w:t xml:space="preserve"> </w:t>
      </w:r>
      <w:r>
        <w:rPr>
          <w:rFonts w:ascii="Arial" w:eastAsia="Arial" w:hAnsi="Arial" w:cs="Arial"/>
          <w:color w:val="000000"/>
        </w:rPr>
        <w:t>be</w:t>
      </w:r>
      <w:r>
        <w:rPr>
          <w:rFonts w:ascii="Arial" w:eastAsia="Arial" w:hAnsi="Arial" w:cs="Arial"/>
          <w:color w:val="000000"/>
          <w:spacing w:val="-9"/>
        </w:rPr>
        <w:t xml:space="preserve"> </w:t>
      </w:r>
      <w:r>
        <w:rPr>
          <w:rFonts w:ascii="Arial" w:eastAsia="Arial" w:hAnsi="Arial" w:cs="Arial"/>
          <w:color w:val="000000"/>
        </w:rPr>
        <w:t>se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10"/>
        </w:rPr>
        <w:t xml:space="preserve"> </w:t>
      </w:r>
      <w:r>
        <w:rPr>
          <w:rFonts w:ascii="Arial" w:eastAsia="Arial" w:hAnsi="Arial" w:cs="Arial"/>
          <w:color w:val="000000"/>
        </w:rPr>
        <w:t>to</w:t>
      </w:r>
      <w:r>
        <w:rPr>
          <w:rFonts w:ascii="Arial" w:eastAsia="Arial" w:hAnsi="Arial" w:cs="Arial"/>
          <w:color w:val="000000"/>
          <w:spacing w:val="-10"/>
        </w:rPr>
        <w:t xml:space="preserve"> </w:t>
      </w:r>
      <w:r>
        <w:rPr>
          <w:rFonts w:ascii="Arial" w:eastAsia="Arial" w:hAnsi="Arial" w:cs="Arial"/>
          <w:color w:val="000000"/>
        </w:rPr>
        <w:t>all</w:t>
      </w:r>
      <w:r>
        <w:rPr>
          <w:rFonts w:ascii="Arial" w:eastAsia="Arial" w:hAnsi="Arial" w:cs="Arial"/>
          <w:color w:val="000000"/>
          <w:spacing w:val="-13"/>
        </w:rPr>
        <w:t xml:space="preserve"> </w:t>
      </w:r>
      <w:r>
        <w:rPr>
          <w:rFonts w:ascii="Arial" w:eastAsia="Arial" w:hAnsi="Arial" w:cs="Arial"/>
          <w:color w:val="000000"/>
        </w:rPr>
        <w:t>members at</w:t>
      </w:r>
      <w:r>
        <w:rPr>
          <w:rFonts w:ascii="Arial" w:eastAsia="Arial" w:hAnsi="Arial" w:cs="Arial"/>
          <w:color w:val="000000"/>
          <w:spacing w:val="4"/>
        </w:rPr>
        <w:t xml:space="preserve"> </w:t>
      </w:r>
      <w:r>
        <w:rPr>
          <w:rFonts w:ascii="Arial" w:eastAsia="Arial" w:hAnsi="Arial" w:cs="Arial"/>
          <w:color w:val="000000"/>
        </w:rPr>
        <w:t>least 30</w:t>
      </w:r>
      <w:r>
        <w:rPr>
          <w:rFonts w:ascii="Arial" w:eastAsia="Arial" w:hAnsi="Arial" w:cs="Arial"/>
          <w:color w:val="000000"/>
          <w:spacing w:val="3"/>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2"/>
        </w:rPr>
        <w:t>e</w:t>
      </w:r>
      <w:r>
        <w:rPr>
          <w:rFonts w:ascii="Arial" w:eastAsia="Arial" w:hAnsi="Arial" w:cs="Arial"/>
          <w:color w:val="000000"/>
        </w:rPr>
        <w:t>fore such</w:t>
      </w:r>
      <w:r>
        <w:rPr>
          <w:rFonts w:ascii="Arial" w:eastAsia="Arial" w:hAnsi="Arial" w:cs="Arial"/>
          <w:color w:val="000000"/>
          <w:spacing w:val="2"/>
        </w:rPr>
        <w:t xml:space="preserve"> </w:t>
      </w:r>
      <w:r>
        <w:rPr>
          <w:rFonts w:ascii="Arial" w:eastAsia="Arial" w:hAnsi="Arial" w:cs="Arial"/>
          <w:color w:val="000000"/>
        </w:rPr>
        <w:t>meeti</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2"/>
        </w:rPr>
        <w:t>i</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proposed</w:t>
      </w:r>
      <w:r>
        <w:rPr>
          <w:rFonts w:ascii="Arial" w:eastAsia="Arial" w:hAnsi="Arial" w:cs="Arial"/>
          <w:color w:val="000000"/>
          <w:spacing w:val="1"/>
        </w:rPr>
        <w:t xml:space="preserve"> </w:t>
      </w:r>
      <w:r>
        <w:rPr>
          <w:rFonts w:ascii="Arial" w:eastAsia="Arial" w:hAnsi="Arial" w:cs="Arial"/>
          <w:color w:val="000000"/>
        </w:rPr>
        <w:t>resol</w:t>
      </w:r>
      <w:r>
        <w:rPr>
          <w:rFonts w:ascii="Arial" w:eastAsia="Arial" w:hAnsi="Arial" w:cs="Arial"/>
          <w:color w:val="000000"/>
          <w:spacing w:val="-3"/>
        </w:rPr>
        <w:t>u</w:t>
      </w:r>
      <w:r>
        <w:rPr>
          <w:rFonts w:ascii="Arial" w:eastAsia="Arial" w:hAnsi="Arial" w:cs="Arial"/>
          <w:color w:val="000000"/>
        </w:rPr>
        <w:t>tion</w:t>
      </w:r>
      <w:r>
        <w:rPr>
          <w:rFonts w:ascii="Arial" w:eastAsia="Arial" w:hAnsi="Arial" w:cs="Arial"/>
          <w:color w:val="000000"/>
          <w:spacing w:val="2"/>
        </w:rPr>
        <w:t xml:space="preserve"> </w:t>
      </w:r>
      <w:r>
        <w:rPr>
          <w:rFonts w:ascii="Arial" w:eastAsia="Arial" w:hAnsi="Arial" w:cs="Arial"/>
          <w:color w:val="000000"/>
        </w:rPr>
        <w:t>is</w:t>
      </w:r>
      <w:r>
        <w:rPr>
          <w:rFonts w:ascii="Arial" w:eastAsia="Arial" w:hAnsi="Arial" w:cs="Arial"/>
          <w:color w:val="000000"/>
          <w:spacing w:val="1"/>
        </w:rPr>
        <w:t xml:space="preserve"> </w:t>
      </w:r>
      <w:r>
        <w:rPr>
          <w:rFonts w:ascii="Arial" w:eastAsia="Arial" w:hAnsi="Arial" w:cs="Arial"/>
          <w:color w:val="000000"/>
        </w:rPr>
        <w:t>to</w:t>
      </w:r>
      <w:r>
        <w:rPr>
          <w:rFonts w:ascii="Arial" w:eastAsia="Arial" w:hAnsi="Arial" w:cs="Arial"/>
          <w:color w:val="000000"/>
          <w:spacing w:val="4"/>
        </w:rPr>
        <w:t xml:space="preserve"> </w:t>
      </w:r>
      <w:r>
        <w:rPr>
          <w:rFonts w:ascii="Arial" w:eastAsia="Arial" w:hAnsi="Arial" w:cs="Arial"/>
          <w:color w:val="000000"/>
        </w:rPr>
        <w:t>be put</w:t>
      </w:r>
      <w:r>
        <w:rPr>
          <w:rFonts w:ascii="Arial" w:eastAsia="Arial" w:hAnsi="Arial" w:cs="Arial"/>
          <w:color w:val="000000"/>
          <w:spacing w:val="1"/>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rPr>
        <w:t>po</w:t>
      </w:r>
      <w:r>
        <w:rPr>
          <w:rFonts w:ascii="Arial" w:eastAsia="Arial" w:hAnsi="Arial" w:cs="Arial"/>
          <w:color w:val="000000"/>
          <w:spacing w:val="-2"/>
        </w:rPr>
        <w:t>s</w:t>
      </w:r>
      <w:r>
        <w:rPr>
          <w:rFonts w:ascii="Arial" w:eastAsia="Arial" w:hAnsi="Arial" w:cs="Arial"/>
          <w:color w:val="000000"/>
        </w:rPr>
        <w:t>tal</w:t>
      </w:r>
      <w:r>
        <w:rPr>
          <w:rFonts w:ascii="Arial" w:eastAsia="Arial" w:hAnsi="Arial" w:cs="Arial"/>
          <w:color w:val="000000"/>
          <w:spacing w:val="2"/>
        </w:rPr>
        <w:t xml:space="preserve"> </w:t>
      </w:r>
      <w:r>
        <w:rPr>
          <w:rFonts w:ascii="Arial" w:eastAsia="Arial" w:hAnsi="Arial" w:cs="Arial"/>
          <w:color w:val="000000"/>
        </w:rPr>
        <w:t>bal</w:t>
      </w:r>
      <w:r>
        <w:rPr>
          <w:rFonts w:ascii="Arial" w:eastAsia="Arial" w:hAnsi="Arial" w:cs="Arial"/>
          <w:color w:val="000000"/>
          <w:spacing w:val="-1"/>
        </w:rPr>
        <w:t>l</w:t>
      </w:r>
      <w:r>
        <w:rPr>
          <w:rFonts w:ascii="Arial" w:eastAsia="Arial" w:hAnsi="Arial" w:cs="Arial"/>
          <w:color w:val="000000"/>
        </w:rPr>
        <w:t>ot,</w:t>
      </w:r>
      <w:r>
        <w:rPr>
          <w:rFonts w:ascii="Arial" w:eastAsia="Arial" w:hAnsi="Arial" w:cs="Arial"/>
          <w:color w:val="000000"/>
          <w:spacing w:val="2"/>
        </w:rPr>
        <w:t xml:space="preserve"> </w:t>
      </w:r>
      <w:r>
        <w:rPr>
          <w:rFonts w:ascii="Arial" w:eastAsia="Arial" w:hAnsi="Arial" w:cs="Arial"/>
          <w:color w:val="000000"/>
        </w:rPr>
        <w:t>at least 30 da</w:t>
      </w:r>
      <w:r>
        <w:rPr>
          <w:rFonts w:ascii="Arial" w:eastAsia="Arial" w:hAnsi="Arial" w:cs="Arial"/>
          <w:color w:val="000000"/>
          <w:spacing w:val="-2"/>
        </w:rPr>
        <w:t>y</w:t>
      </w:r>
      <w:r>
        <w:rPr>
          <w:rFonts w:ascii="Arial" w:eastAsia="Arial" w:hAnsi="Arial" w:cs="Arial"/>
          <w:color w:val="000000"/>
        </w:rPr>
        <w:t>s before</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commenc</w:t>
      </w:r>
      <w:r>
        <w:rPr>
          <w:rFonts w:ascii="Arial" w:eastAsia="Arial" w:hAnsi="Arial" w:cs="Arial"/>
          <w:color w:val="000000"/>
          <w:spacing w:val="-2"/>
        </w:rPr>
        <w:t>e</w:t>
      </w:r>
      <w:r>
        <w:rPr>
          <w:rFonts w:ascii="Arial" w:eastAsia="Arial" w:hAnsi="Arial" w:cs="Arial"/>
          <w:color w:val="000000"/>
        </w:rPr>
        <w:t xml:space="preserve">ment </w:t>
      </w:r>
      <w:r>
        <w:rPr>
          <w:rFonts w:ascii="Arial" w:eastAsia="Arial" w:hAnsi="Arial" w:cs="Arial"/>
          <w:color w:val="000000"/>
          <w:spacing w:val="-3"/>
        </w:rPr>
        <w:t>o</w:t>
      </w:r>
      <w:r>
        <w:rPr>
          <w:rFonts w:ascii="Arial" w:eastAsia="Arial" w:hAnsi="Arial" w:cs="Arial"/>
          <w:color w:val="000000"/>
        </w:rPr>
        <w:t>f the</w:t>
      </w:r>
      <w:r>
        <w:rPr>
          <w:rFonts w:ascii="Arial" w:eastAsia="Arial" w:hAnsi="Arial" w:cs="Arial"/>
          <w:color w:val="000000"/>
          <w:spacing w:val="-1"/>
        </w:rPr>
        <w:t xml:space="preserve"> </w:t>
      </w:r>
      <w:r>
        <w:rPr>
          <w:rFonts w:ascii="Arial" w:eastAsia="Arial" w:hAnsi="Arial" w:cs="Arial"/>
          <w:color w:val="000000"/>
        </w:rPr>
        <w:t>postal</w:t>
      </w:r>
      <w:r>
        <w:rPr>
          <w:rFonts w:ascii="Arial" w:eastAsia="Arial" w:hAnsi="Arial" w:cs="Arial"/>
          <w:color w:val="000000"/>
          <w:spacing w:val="-3"/>
        </w:rPr>
        <w:t xml:space="preserve"> </w:t>
      </w:r>
      <w:r>
        <w:rPr>
          <w:rFonts w:ascii="Arial" w:eastAsia="Arial" w:hAnsi="Arial" w:cs="Arial"/>
          <w:color w:val="000000"/>
        </w:rPr>
        <w:t xml:space="preserve">ballot in </w:t>
      </w:r>
      <w:r>
        <w:rPr>
          <w:rFonts w:ascii="Arial" w:eastAsia="Arial" w:hAnsi="Arial" w:cs="Arial"/>
          <w:color w:val="000000"/>
          <w:spacing w:val="-2"/>
        </w:rPr>
        <w:t>a</w:t>
      </w:r>
      <w:r>
        <w:rPr>
          <w:rFonts w:ascii="Arial" w:eastAsia="Arial" w:hAnsi="Arial" w:cs="Arial"/>
          <w:color w:val="000000"/>
        </w:rPr>
        <w:t>ccordan</w:t>
      </w:r>
      <w:r>
        <w:rPr>
          <w:rFonts w:ascii="Arial" w:eastAsia="Arial" w:hAnsi="Arial" w:cs="Arial"/>
          <w:color w:val="000000"/>
          <w:spacing w:val="-3"/>
        </w:rPr>
        <w:t>c</w:t>
      </w:r>
      <w:r>
        <w:rPr>
          <w:rFonts w:ascii="Arial" w:eastAsia="Arial" w:hAnsi="Arial" w:cs="Arial"/>
          <w:color w:val="000000"/>
        </w:rPr>
        <w:t xml:space="preserve">e </w:t>
      </w:r>
      <w:r>
        <w:rPr>
          <w:rFonts w:ascii="Arial" w:eastAsia="Arial" w:hAnsi="Arial" w:cs="Arial"/>
          <w:color w:val="000000"/>
          <w:spacing w:val="-3"/>
        </w:rPr>
        <w:t>w</w:t>
      </w:r>
      <w:r>
        <w:rPr>
          <w:rFonts w:ascii="Arial" w:eastAsia="Arial" w:hAnsi="Arial" w:cs="Arial"/>
          <w:color w:val="000000"/>
        </w:rPr>
        <w:t>ith rule 13.</w:t>
      </w:r>
      <w:r>
        <w:rPr>
          <w:rFonts w:ascii="Arial" w:eastAsia="Arial" w:hAnsi="Arial" w:cs="Arial"/>
          <w:color w:val="000000"/>
          <w:spacing w:val="-1"/>
        </w:rPr>
        <w:t>7</w:t>
      </w:r>
      <w:r>
        <w:rPr>
          <w:rFonts w:ascii="Arial" w:eastAsia="Arial" w:hAnsi="Arial" w:cs="Arial"/>
          <w:color w:val="000000"/>
        </w:rPr>
        <w:t>.</w:t>
      </w:r>
    </w:p>
    <w:p w14:paraId="7050A710"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ab/>
        <w:t>7.7</w:t>
      </w:r>
      <w:r>
        <w:rPr>
          <w:rFonts w:ascii="Arial" w:eastAsia="Arial" w:hAnsi="Arial" w:cs="Arial"/>
          <w:color w:val="000000"/>
        </w:rPr>
        <w:tab/>
        <w:t>No</w:t>
      </w:r>
      <w:r>
        <w:rPr>
          <w:rFonts w:ascii="Arial" w:eastAsia="Arial" w:hAnsi="Arial" w:cs="Arial"/>
          <w:color w:val="000000"/>
          <w:spacing w:val="52"/>
        </w:rPr>
        <w:t xml:space="preserve"> </w:t>
      </w:r>
      <w:r>
        <w:rPr>
          <w:rFonts w:ascii="Arial" w:eastAsia="Arial" w:hAnsi="Arial" w:cs="Arial"/>
          <w:color w:val="000000"/>
        </w:rPr>
        <w:t>alter</w:t>
      </w:r>
      <w:r>
        <w:rPr>
          <w:rFonts w:ascii="Arial" w:eastAsia="Arial" w:hAnsi="Arial" w:cs="Arial"/>
          <w:color w:val="000000"/>
          <w:spacing w:val="-1"/>
        </w:rPr>
        <w:t>a</w:t>
      </w:r>
      <w:r>
        <w:rPr>
          <w:rFonts w:ascii="Arial" w:eastAsia="Arial" w:hAnsi="Arial" w:cs="Arial"/>
          <w:color w:val="000000"/>
        </w:rPr>
        <w:t>tio</w:t>
      </w:r>
      <w:r>
        <w:rPr>
          <w:rFonts w:ascii="Arial" w:eastAsia="Arial" w:hAnsi="Arial" w:cs="Arial"/>
          <w:color w:val="000000"/>
          <w:spacing w:val="-1"/>
        </w:rPr>
        <w:t>n</w:t>
      </w:r>
      <w:r>
        <w:rPr>
          <w:rFonts w:ascii="Arial" w:eastAsia="Arial" w:hAnsi="Arial" w:cs="Arial"/>
          <w:color w:val="000000"/>
        </w:rPr>
        <w:t>,</w:t>
      </w:r>
      <w:r>
        <w:rPr>
          <w:rFonts w:ascii="Arial" w:eastAsia="Arial" w:hAnsi="Arial" w:cs="Arial"/>
          <w:color w:val="000000"/>
          <w:spacing w:val="51"/>
        </w:rPr>
        <w:t xml:space="preserve"> </w:t>
      </w:r>
      <w:r>
        <w:rPr>
          <w:rFonts w:ascii="Arial" w:eastAsia="Arial" w:hAnsi="Arial" w:cs="Arial"/>
          <w:color w:val="000000"/>
        </w:rPr>
        <w:t>additi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49"/>
        </w:rPr>
        <w:t xml:space="preserve"> </w:t>
      </w:r>
      <w:r>
        <w:rPr>
          <w:rFonts w:ascii="Arial" w:eastAsia="Arial" w:hAnsi="Arial" w:cs="Arial"/>
          <w:color w:val="000000"/>
        </w:rPr>
        <w:t>rescission</w:t>
      </w:r>
      <w:r>
        <w:rPr>
          <w:rFonts w:ascii="Arial" w:eastAsia="Arial" w:hAnsi="Arial" w:cs="Arial"/>
          <w:color w:val="000000"/>
          <w:spacing w:val="52"/>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52"/>
        </w:rPr>
        <w:t xml:space="preserve"> </w:t>
      </w:r>
      <w:r>
        <w:rPr>
          <w:rFonts w:ascii="Arial" w:eastAsia="Arial" w:hAnsi="Arial" w:cs="Arial"/>
          <w:color w:val="000000"/>
        </w:rPr>
        <w:t>replacem</w:t>
      </w:r>
      <w:r>
        <w:rPr>
          <w:rFonts w:ascii="Arial" w:eastAsia="Arial" w:hAnsi="Arial" w:cs="Arial"/>
          <w:color w:val="000000"/>
          <w:spacing w:val="-3"/>
        </w:rPr>
        <w:t>e</w:t>
      </w:r>
      <w:r>
        <w:rPr>
          <w:rFonts w:ascii="Arial" w:eastAsia="Arial" w:hAnsi="Arial" w:cs="Arial"/>
          <w:color w:val="000000"/>
        </w:rPr>
        <w:t>nt</w:t>
      </w:r>
      <w:r>
        <w:rPr>
          <w:rFonts w:ascii="Arial" w:eastAsia="Arial" w:hAnsi="Arial" w:cs="Arial"/>
          <w:color w:val="000000"/>
          <w:spacing w:val="54"/>
        </w:rPr>
        <w:t xml:space="preserve"> </w:t>
      </w:r>
      <w:r>
        <w:rPr>
          <w:rFonts w:ascii="Arial" w:eastAsia="Arial" w:hAnsi="Arial" w:cs="Arial"/>
          <w:color w:val="000000"/>
        </w:rPr>
        <w:t>shall</w:t>
      </w:r>
      <w:r>
        <w:rPr>
          <w:rFonts w:ascii="Arial" w:eastAsia="Arial" w:hAnsi="Arial" w:cs="Arial"/>
          <w:color w:val="000000"/>
          <w:spacing w:val="51"/>
        </w:rPr>
        <w:t xml:space="preserve"> </w:t>
      </w:r>
      <w:r>
        <w:rPr>
          <w:rFonts w:ascii="Arial" w:eastAsia="Arial" w:hAnsi="Arial" w:cs="Arial"/>
          <w:color w:val="000000"/>
        </w:rPr>
        <w:t>be</w:t>
      </w:r>
      <w:r>
        <w:rPr>
          <w:rFonts w:ascii="Arial" w:eastAsia="Arial" w:hAnsi="Arial" w:cs="Arial"/>
          <w:color w:val="000000"/>
          <w:spacing w:val="49"/>
        </w:rPr>
        <w:t xml:space="preserve"> </w:t>
      </w:r>
      <w:r>
        <w:rPr>
          <w:rFonts w:ascii="Arial" w:eastAsia="Arial" w:hAnsi="Arial" w:cs="Arial"/>
          <w:color w:val="000000"/>
        </w:rPr>
        <w:t>made</w:t>
      </w:r>
      <w:r>
        <w:rPr>
          <w:rFonts w:ascii="Arial" w:eastAsia="Arial" w:hAnsi="Arial" w:cs="Arial"/>
          <w:color w:val="000000"/>
          <w:spacing w:val="51"/>
        </w:rPr>
        <w:t xml:space="preserve"> </w:t>
      </w:r>
      <w:r>
        <w:rPr>
          <w:rFonts w:ascii="Arial" w:eastAsia="Arial" w:hAnsi="Arial" w:cs="Arial"/>
          <w:color w:val="000000"/>
        </w:rPr>
        <w:t>that</w:t>
      </w:r>
      <w:r>
        <w:rPr>
          <w:rFonts w:ascii="Arial" w:eastAsia="Arial" w:hAnsi="Arial" w:cs="Arial"/>
          <w:color w:val="000000"/>
          <w:spacing w:val="53"/>
        </w:rPr>
        <w:t xml:space="preserve"> </w:t>
      </w:r>
      <w:r>
        <w:rPr>
          <w:rFonts w:ascii="Arial" w:eastAsia="Arial" w:hAnsi="Arial" w:cs="Arial"/>
          <w:color w:val="000000"/>
          <w:spacing w:val="-2"/>
        </w:rPr>
        <w:t>i</w:t>
      </w:r>
      <w:r>
        <w:rPr>
          <w:rFonts w:ascii="Arial" w:eastAsia="Arial" w:hAnsi="Arial" w:cs="Arial"/>
          <w:color w:val="000000"/>
        </w:rPr>
        <w:t>n</w:t>
      </w:r>
      <w:r>
        <w:rPr>
          <w:rFonts w:ascii="Arial" w:eastAsia="Arial" w:hAnsi="Arial" w:cs="Arial"/>
          <w:color w:val="000000"/>
          <w:spacing w:val="52"/>
        </w:rPr>
        <w:t xml:space="preserve"> </w:t>
      </w:r>
      <w:r>
        <w:rPr>
          <w:rFonts w:ascii="Arial" w:eastAsia="Arial" w:hAnsi="Arial" w:cs="Arial"/>
          <w:color w:val="000000"/>
        </w:rPr>
        <w:t>any</w:t>
      </w:r>
      <w:r>
        <w:rPr>
          <w:rFonts w:ascii="Arial" w:eastAsia="Arial" w:hAnsi="Arial" w:cs="Arial"/>
          <w:color w:val="000000"/>
          <w:spacing w:val="51"/>
        </w:rPr>
        <w:t xml:space="preserve"> </w:t>
      </w:r>
      <w:r>
        <w:rPr>
          <w:rFonts w:ascii="Arial" w:eastAsia="Arial" w:hAnsi="Arial" w:cs="Arial"/>
          <w:color w:val="000000"/>
          <w:spacing w:val="-2"/>
        </w:rPr>
        <w:t>w</w:t>
      </w:r>
      <w:r>
        <w:rPr>
          <w:rFonts w:ascii="Arial" w:eastAsia="Arial" w:hAnsi="Arial" w:cs="Arial"/>
          <w:color w:val="000000"/>
        </w:rPr>
        <w:t>ay</w:t>
      </w:r>
      <w:r>
        <w:rPr>
          <w:rFonts w:ascii="Arial" w:eastAsia="Arial" w:hAnsi="Arial" w:cs="Arial"/>
          <w:color w:val="000000"/>
          <w:spacing w:val="53"/>
        </w:rPr>
        <w:t xml:space="preserve"> </w:t>
      </w:r>
      <w:r>
        <w:rPr>
          <w:rFonts w:ascii="Arial" w:eastAsia="Arial" w:hAnsi="Arial" w:cs="Arial"/>
          <w:color w:val="000000"/>
          <w:spacing w:val="-2"/>
        </w:rPr>
        <w:t>a</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ts</w:t>
      </w:r>
      <w:r>
        <w:rPr>
          <w:rFonts w:ascii="Arial" w:eastAsia="Arial" w:hAnsi="Arial" w:cs="Arial"/>
          <w:color w:val="000000"/>
          <w:spacing w:val="52"/>
        </w:rPr>
        <w:t xml:space="preserve"> </w:t>
      </w:r>
      <w:r>
        <w:rPr>
          <w:rFonts w:ascii="Arial" w:eastAsia="Arial" w:hAnsi="Arial" w:cs="Arial"/>
          <w:color w:val="000000"/>
        </w:rPr>
        <w:t>the charitable n</w:t>
      </w:r>
      <w:r>
        <w:rPr>
          <w:rFonts w:ascii="Arial" w:eastAsia="Arial" w:hAnsi="Arial" w:cs="Arial"/>
          <w:color w:val="000000"/>
          <w:spacing w:val="-3"/>
        </w:rPr>
        <w:t>a</w:t>
      </w:r>
      <w:r>
        <w:rPr>
          <w:rFonts w:ascii="Arial" w:eastAsia="Arial" w:hAnsi="Arial" w:cs="Arial"/>
          <w:color w:val="000000"/>
        </w:rPr>
        <w:t xml:space="preserve">ture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2"/>
        </w:rPr>
        <w:t>o</w:t>
      </w:r>
      <w:r>
        <w:rPr>
          <w:rFonts w:ascii="Arial" w:eastAsia="Arial" w:hAnsi="Arial" w:cs="Arial"/>
          <w:color w:val="000000"/>
        </w:rPr>
        <w:t>ciet</w:t>
      </w:r>
      <w:r>
        <w:rPr>
          <w:rFonts w:ascii="Arial" w:eastAsia="Arial" w:hAnsi="Arial" w:cs="Arial"/>
          <w:color w:val="000000"/>
          <w:spacing w:val="-3"/>
        </w:rPr>
        <w:t>y</w:t>
      </w:r>
      <w:r>
        <w:rPr>
          <w:rFonts w:ascii="Arial" w:eastAsia="Arial" w:hAnsi="Arial" w:cs="Arial"/>
          <w:color w:val="000000"/>
        </w:rPr>
        <w:t>.</w:t>
      </w:r>
    </w:p>
    <w:p w14:paraId="61260E3E" w14:textId="77777777" w:rsidR="00B40284" w:rsidRDefault="00B40284" w:rsidP="00B40284">
      <w:pPr>
        <w:spacing w:after="0" w:line="239" w:lineRule="auto"/>
        <w:ind w:left="720" w:right="-20" w:hanging="720"/>
        <w:rPr>
          <w:rFonts w:ascii="Arial" w:eastAsia="Arial" w:hAnsi="Arial" w:cs="Arial"/>
          <w:color w:val="000000"/>
        </w:rPr>
      </w:pPr>
    </w:p>
    <w:p w14:paraId="0BFD3D10"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 xml:space="preserve">8. </w:t>
      </w:r>
      <w:r>
        <w:rPr>
          <w:rFonts w:ascii="Arial" w:eastAsia="Arial" w:hAnsi="Arial" w:cs="Arial"/>
          <w:color w:val="000000"/>
        </w:rPr>
        <w:tab/>
      </w:r>
      <w:r>
        <w:rPr>
          <w:rFonts w:ascii="Cambria" w:eastAsia="Times New Roman" w:hAnsi="Cambria" w:cs="Times New Roman"/>
          <w:b/>
          <w:bCs/>
          <w:color w:val="4F81BD"/>
          <w:sz w:val="26"/>
          <w:szCs w:val="26"/>
          <w:lang w:bidi="en-US"/>
        </w:rPr>
        <w:t>MEETINGS OF THE SOCIETY</w:t>
      </w:r>
    </w:p>
    <w:p w14:paraId="0D1C4ECE" w14:textId="77777777" w:rsidR="00B40284" w:rsidRDefault="00B40284" w:rsidP="00B40284">
      <w:pPr>
        <w:spacing w:after="0" w:line="240" w:lineRule="exact"/>
        <w:rPr>
          <w:rFonts w:ascii="Arial" w:eastAsia="Arial" w:hAnsi="Arial" w:cs="Arial"/>
          <w:sz w:val="24"/>
          <w:szCs w:val="24"/>
        </w:rPr>
      </w:pPr>
      <w:r>
        <w:rPr>
          <w:rFonts w:ascii="Arial" w:eastAsia="Arial" w:hAnsi="Arial" w:cs="Arial"/>
          <w:sz w:val="24"/>
          <w:szCs w:val="24"/>
        </w:rPr>
        <w:t xml:space="preserve"> </w:t>
      </w:r>
    </w:p>
    <w:p w14:paraId="1207ECF6" w14:textId="77777777" w:rsidR="00B40284" w:rsidRDefault="00B40284" w:rsidP="00B40284">
      <w:pPr>
        <w:spacing w:after="47" w:line="240" w:lineRule="exact"/>
        <w:rPr>
          <w:rFonts w:ascii="Arial" w:eastAsia="Arial" w:hAnsi="Arial" w:cs="Arial"/>
          <w:sz w:val="24"/>
          <w:szCs w:val="24"/>
        </w:rPr>
      </w:pPr>
    </w:p>
    <w:p w14:paraId="551A4EB7" w14:textId="77777777"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ab/>
        <w:t>8.1</w:t>
      </w:r>
      <w:r>
        <w:rPr>
          <w:rFonts w:ascii="Arial" w:eastAsia="Arial" w:hAnsi="Arial" w:cs="Arial"/>
          <w:color w:val="000000"/>
        </w:rPr>
        <w:tab/>
        <w:t>The Soc</w:t>
      </w:r>
      <w:r>
        <w:rPr>
          <w:rFonts w:ascii="Arial" w:eastAsia="Arial" w:hAnsi="Arial" w:cs="Arial"/>
          <w:color w:val="000000"/>
          <w:spacing w:val="-2"/>
        </w:rPr>
        <w:t>i</w:t>
      </w:r>
      <w:r>
        <w:rPr>
          <w:rFonts w:ascii="Arial" w:eastAsia="Arial" w:hAnsi="Arial" w:cs="Arial"/>
          <w:color w:val="000000"/>
        </w:rPr>
        <w:t>ety sha</w:t>
      </w:r>
      <w:r>
        <w:rPr>
          <w:rFonts w:ascii="Arial" w:eastAsia="Arial" w:hAnsi="Arial" w:cs="Arial"/>
          <w:color w:val="000000"/>
          <w:spacing w:val="-2"/>
        </w:rPr>
        <w:t>l</w:t>
      </w:r>
      <w:r>
        <w:rPr>
          <w:rFonts w:ascii="Arial" w:eastAsia="Arial" w:hAnsi="Arial" w:cs="Arial"/>
          <w:color w:val="000000"/>
        </w:rPr>
        <w:t xml:space="preserve">l meet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least</w:t>
      </w:r>
      <w:r>
        <w:rPr>
          <w:rFonts w:ascii="Arial" w:eastAsia="Arial" w:hAnsi="Arial" w:cs="Arial"/>
          <w:color w:val="000000"/>
          <w:spacing w:val="-2"/>
        </w:rPr>
        <w:t xml:space="preserve"> </w:t>
      </w:r>
      <w:r>
        <w:rPr>
          <w:rFonts w:ascii="Arial" w:eastAsia="Arial" w:hAnsi="Arial" w:cs="Arial"/>
          <w:color w:val="000000"/>
        </w:rPr>
        <w:t>once</w:t>
      </w:r>
      <w:r>
        <w:rPr>
          <w:rFonts w:ascii="Arial" w:eastAsia="Arial" w:hAnsi="Arial" w:cs="Arial"/>
          <w:color w:val="000000"/>
          <w:spacing w:val="-2"/>
        </w:rPr>
        <w:t xml:space="preserve"> </w:t>
      </w:r>
      <w:r>
        <w:rPr>
          <w:rFonts w:ascii="Arial" w:eastAsia="Arial" w:hAnsi="Arial" w:cs="Arial"/>
          <w:color w:val="000000"/>
        </w:rPr>
        <w:t>a year at</w:t>
      </w:r>
      <w:r>
        <w:rPr>
          <w:rFonts w:ascii="Arial" w:eastAsia="Arial" w:hAnsi="Arial" w:cs="Arial"/>
          <w:color w:val="000000"/>
          <w:spacing w:val="-3"/>
        </w:rPr>
        <w:t xml:space="preserve"> </w:t>
      </w:r>
      <w:r>
        <w:rPr>
          <w:rFonts w:ascii="Arial" w:eastAsia="Arial" w:hAnsi="Arial" w:cs="Arial"/>
          <w:color w:val="000000"/>
        </w:rPr>
        <w:t>the Annu</w:t>
      </w:r>
      <w:r>
        <w:rPr>
          <w:rFonts w:ascii="Arial" w:eastAsia="Arial" w:hAnsi="Arial" w:cs="Arial"/>
          <w:color w:val="000000"/>
          <w:spacing w:val="-2"/>
        </w:rPr>
        <w:t>a</w:t>
      </w:r>
      <w:r>
        <w:rPr>
          <w:rFonts w:ascii="Arial" w:eastAsia="Arial" w:hAnsi="Arial" w:cs="Arial"/>
          <w:color w:val="000000"/>
        </w:rPr>
        <w:t>l Gen</w:t>
      </w:r>
      <w:r>
        <w:rPr>
          <w:rFonts w:ascii="Arial" w:eastAsia="Arial" w:hAnsi="Arial" w:cs="Arial"/>
          <w:color w:val="000000"/>
          <w:spacing w:val="-3"/>
        </w:rPr>
        <w:t>e</w:t>
      </w:r>
      <w:r>
        <w:rPr>
          <w:rFonts w:ascii="Arial" w:eastAsia="Arial" w:hAnsi="Arial" w:cs="Arial"/>
          <w:color w:val="000000"/>
        </w:rPr>
        <w:t xml:space="preserve">ral </w:t>
      </w:r>
      <w:r>
        <w:rPr>
          <w:rFonts w:ascii="Arial" w:eastAsia="Arial" w:hAnsi="Arial" w:cs="Arial"/>
          <w:color w:val="000000"/>
          <w:spacing w:val="-3"/>
        </w:rPr>
        <w:t>M</w:t>
      </w:r>
      <w:r>
        <w:rPr>
          <w:rFonts w:ascii="Arial" w:eastAsia="Arial" w:hAnsi="Arial" w:cs="Arial"/>
          <w:color w:val="000000"/>
        </w:rPr>
        <w:t>eeting.</w:t>
      </w:r>
    </w:p>
    <w:p w14:paraId="6D4AA8E8" w14:textId="222A2096"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ab/>
        <w:t>8.2</w:t>
      </w:r>
      <w:r>
        <w:rPr>
          <w:rFonts w:ascii="Arial" w:eastAsia="Arial" w:hAnsi="Arial" w:cs="Arial"/>
          <w:color w:val="000000"/>
        </w:rPr>
        <w:tab/>
        <w:t>At</w:t>
      </w:r>
      <w:r>
        <w:rPr>
          <w:rFonts w:ascii="Arial" w:eastAsia="Arial" w:hAnsi="Arial" w:cs="Arial"/>
          <w:color w:val="000000"/>
          <w:spacing w:val="5"/>
        </w:rPr>
        <w:t xml:space="preserve"> </w:t>
      </w:r>
      <w:r>
        <w:rPr>
          <w:rFonts w:ascii="Arial" w:eastAsia="Arial" w:hAnsi="Arial" w:cs="Arial"/>
          <w:color w:val="000000"/>
        </w:rPr>
        <w:t>all</w:t>
      </w:r>
      <w:r>
        <w:rPr>
          <w:rFonts w:ascii="Arial" w:eastAsia="Arial" w:hAnsi="Arial" w:cs="Arial"/>
          <w:color w:val="000000"/>
          <w:spacing w:val="4"/>
        </w:rPr>
        <w:t xml:space="preserve"> </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e</w:t>
      </w:r>
      <w:r>
        <w:rPr>
          <w:rFonts w:ascii="Arial" w:eastAsia="Arial" w:hAnsi="Arial" w:cs="Arial"/>
          <w:color w:val="000000"/>
        </w:rPr>
        <w:t>tings</w:t>
      </w:r>
      <w:r>
        <w:rPr>
          <w:rFonts w:ascii="Arial" w:eastAsia="Arial" w:hAnsi="Arial" w:cs="Arial"/>
          <w:color w:val="000000"/>
          <w:spacing w:val="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4"/>
        </w:rPr>
        <w:t xml:space="preserve"> </w:t>
      </w:r>
      <w:r>
        <w:rPr>
          <w:rFonts w:ascii="Arial" w:eastAsia="Arial" w:hAnsi="Arial" w:cs="Arial"/>
          <w:color w:val="000000"/>
        </w:rPr>
        <w:t>any</w:t>
      </w:r>
      <w:r>
        <w:rPr>
          <w:rFonts w:ascii="Arial" w:eastAsia="Arial" w:hAnsi="Arial" w:cs="Arial"/>
          <w:color w:val="000000"/>
          <w:spacing w:val="3"/>
        </w:rPr>
        <w:t xml:space="preserve"> </w:t>
      </w:r>
      <w:r>
        <w:rPr>
          <w:rFonts w:ascii="Arial" w:eastAsia="Arial" w:hAnsi="Arial" w:cs="Arial"/>
          <w:color w:val="000000"/>
        </w:rPr>
        <w:t>20</w:t>
      </w:r>
      <w:r>
        <w:rPr>
          <w:rFonts w:ascii="Arial" w:eastAsia="Arial" w:hAnsi="Arial" w:cs="Arial"/>
          <w:color w:val="000000"/>
          <w:spacing w:val="5"/>
        </w:rPr>
        <w:t xml:space="preserve"> </w:t>
      </w:r>
      <w:r>
        <w:rPr>
          <w:rFonts w:ascii="Arial" w:eastAsia="Arial" w:hAnsi="Arial" w:cs="Arial"/>
          <w:color w:val="000000"/>
        </w:rPr>
        <w:t>members</w:t>
      </w:r>
      <w:r>
        <w:rPr>
          <w:rFonts w:ascii="Arial" w:eastAsia="Arial" w:hAnsi="Arial" w:cs="Arial"/>
          <w:color w:val="000000"/>
          <w:spacing w:val="6"/>
        </w:rPr>
        <w:t xml:space="preserve"> </w:t>
      </w:r>
      <w:r>
        <w:rPr>
          <w:rFonts w:ascii="Arial" w:eastAsia="Arial" w:hAnsi="Arial" w:cs="Arial"/>
          <w:color w:val="000000"/>
          <w:spacing w:val="-2"/>
        </w:rPr>
        <w:t>p</w:t>
      </w:r>
      <w:r>
        <w:rPr>
          <w:rFonts w:ascii="Arial" w:eastAsia="Arial" w:hAnsi="Arial" w:cs="Arial"/>
          <w:color w:val="000000"/>
        </w:rPr>
        <w:t>rese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rPr>
        <w:t>or</w:t>
      </w:r>
      <w:r>
        <w:rPr>
          <w:rFonts w:ascii="Arial" w:eastAsia="Arial" w:hAnsi="Arial" w:cs="Arial"/>
          <w:color w:val="000000"/>
          <w:spacing w:val="7"/>
        </w:rPr>
        <w:t xml:space="preserve"> </w:t>
      </w:r>
      <w:r>
        <w:rPr>
          <w:rFonts w:ascii="Arial" w:eastAsia="Arial" w:hAnsi="Arial" w:cs="Arial"/>
          <w:color w:val="000000"/>
          <w:spacing w:val="-2"/>
        </w:rPr>
        <w:t>1</w:t>
      </w:r>
      <w:r>
        <w:rPr>
          <w:rFonts w:ascii="Arial" w:eastAsia="Arial" w:hAnsi="Arial" w:cs="Arial"/>
          <w:color w:val="000000"/>
          <w:spacing w:val="-1"/>
        </w:rPr>
        <w:t>5</w:t>
      </w:r>
      <w:r>
        <w:rPr>
          <w:rFonts w:ascii="Arial" w:eastAsia="Arial" w:hAnsi="Arial" w:cs="Arial"/>
          <w:color w:val="000000"/>
        </w:rPr>
        <w:t>%</w:t>
      </w:r>
      <w:r>
        <w:rPr>
          <w:rFonts w:ascii="Arial" w:eastAsia="Arial" w:hAnsi="Arial" w:cs="Arial"/>
          <w:color w:val="000000"/>
          <w:spacing w:val="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
        </w:rPr>
        <w:t xml:space="preserve"> </w:t>
      </w:r>
      <w:r w:rsidR="00904DFB">
        <w:rPr>
          <w:rFonts w:ascii="Arial" w:eastAsia="Arial" w:hAnsi="Arial" w:cs="Arial"/>
          <w:color w:val="000000"/>
          <w:spacing w:val="4"/>
        </w:rPr>
        <w:tab/>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rship,</w:t>
      </w:r>
      <w:r>
        <w:rPr>
          <w:rFonts w:ascii="Arial" w:eastAsia="Arial" w:hAnsi="Arial" w:cs="Arial"/>
          <w:color w:val="000000"/>
          <w:spacing w:val="5"/>
        </w:rPr>
        <w:t xml:space="preserve"> </w:t>
      </w:r>
      <w:r>
        <w:rPr>
          <w:rFonts w:ascii="Arial" w:eastAsia="Arial" w:hAnsi="Arial" w:cs="Arial"/>
          <w:color w:val="000000"/>
          <w:spacing w:val="-2"/>
        </w:rPr>
        <w:t>w</w:t>
      </w:r>
      <w:r>
        <w:rPr>
          <w:rFonts w:ascii="Arial" w:eastAsia="Arial" w:hAnsi="Arial" w:cs="Arial"/>
          <w:color w:val="000000"/>
        </w:rPr>
        <w:t>hiche</w:t>
      </w:r>
      <w:r>
        <w:rPr>
          <w:rFonts w:ascii="Arial" w:eastAsia="Arial" w:hAnsi="Arial" w:cs="Arial"/>
          <w:color w:val="000000"/>
          <w:spacing w:val="-5"/>
        </w:rPr>
        <w:t>v</w:t>
      </w:r>
      <w:r>
        <w:rPr>
          <w:rFonts w:ascii="Arial" w:eastAsia="Arial" w:hAnsi="Arial" w:cs="Arial"/>
          <w:color w:val="000000"/>
        </w:rPr>
        <w:t>er</w:t>
      </w:r>
      <w:r>
        <w:rPr>
          <w:rFonts w:ascii="Arial" w:eastAsia="Arial" w:hAnsi="Arial" w:cs="Arial"/>
          <w:color w:val="000000"/>
          <w:spacing w:val="6"/>
        </w:rPr>
        <w:t xml:space="preserve"> </w:t>
      </w:r>
      <w:r>
        <w:rPr>
          <w:rFonts w:ascii="Arial" w:eastAsia="Arial" w:hAnsi="Arial" w:cs="Arial"/>
          <w:color w:val="000000"/>
        </w:rPr>
        <w:t>is</w:t>
      </w:r>
      <w:r>
        <w:rPr>
          <w:rFonts w:ascii="Arial" w:eastAsia="Arial" w:hAnsi="Arial" w:cs="Arial"/>
          <w:color w:val="000000"/>
          <w:spacing w:val="5"/>
        </w:rPr>
        <w:t xml:space="preserve"> </w:t>
      </w:r>
      <w:r>
        <w:rPr>
          <w:rFonts w:ascii="Arial" w:eastAsia="Arial" w:hAnsi="Arial" w:cs="Arial"/>
          <w:color w:val="000000"/>
        </w:rPr>
        <w:t>the greater,</w:t>
      </w:r>
      <w:r>
        <w:rPr>
          <w:rFonts w:ascii="Arial" w:eastAsia="Arial" w:hAnsi="Arial" w:cs="Arial"/>
          <w:color w:val="000000"/>
          <w:spacing w:val="6"/>
        </w:rPr>
        <w:t xml:space="preserve"> </w:t>
      </w:r>
      <w:r>
        <w:rPr>
          <w:rFonts w:ascii="Arial" w:eastAsia="Arial" w:hAnsi="Arial" w:cs="Arial"/>
          <w:color w:val="000000"/>
        </w:rPr>
        <w:t xml:space="preserve">shall </w:t>
      </w:r>
      <w:r>
        <w:rPr>
          <w:rFonts w:ascii="Arial" w:eastAsia="Arial" w:hAnsi="Arial" w:cs="Arial"/>
          <w:color w:val="000000"/>
          <w:spacing w:val="4"/>
        </w:rPr>
        <w:t>f</w:t>
      </w:r>
      <w:r>
        <w:rPr>
          <w:rFonts w:ascii="Arial" w:eastAsia="Arial" w:hAnsi="Arial" w:cs="Arial"/>
          <w:color w:val="000000"/>
          <w:spacing w:val="-2"/>
        </w:rPr>
        <w:t>o</w:t>
      </w:r>
      <w:r>
        <w:rPr>
          <w:rFonts w:ascii="Arial" w:eastAsia="Arial" w:hAnsi="Arial" w:cs="Arial"/>
          <w:color w:val="000000"/>
        </w:rPr>
        <w:t>rm</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quorum.</w:t>
      </w:r>
      <w:r>
        <w:rPr>
          <w:rFonts w:ascii="Arial" w:eastAsia="Arial" w:hAnsi="Arial" w:cs="Arial"/>
          <w:color w:val="000000"/>
          <w:spacing w:val="72"/>
        </w:rPr>
        <w:t xml:space="preserve"> </w:t>
      </w:r>
      <w:r>
        <w:rPr>
          <w:rFonts w:ascii="Arial" w:eastAsia="Arial" w:hAnsi="Arial" w:cs="Arial"/>
          <w:color w:val="000000"/>
        </w:rPr>
        <w:t>At</w:t>
      </w:r>
      <w:r>
        <w:rPr>
          <w:rFonts w:ascii="Arial" w:eastAsia="Arial" w:hAnsi="Arial" w:cs="Arial"/>
          <w:color w:val="000000"/>
          <w:spacing w:val="4"/>
        </w:rPr>
        <w:t xml:space="preserve"> </w:t>
      </w:r>
      <w:r>
        <w:rPr>
          <w:rFonts w:ascii="Arial" w:eastAsia="Arial" w:hAnsi="Arial" w:cs="Arial"/>
          <w:color w:val="000000"/>
        </w:rPr>
        <w:t>any</w:t>
      </w:r>
      <w:r>
        <w:rPr>
          <w:rFonts w:ascii="Arial" w:eastAsia="Arial" w:hAnsi="Arial" w:cs="Arial"/>
          <w:color w:val="000000"/>
          <w:spacing w:val="3"/>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4"/>
        </w:rPr>
        <w:t xml:space="preserve"> </w:t>
      </w:r>
      <w:r>
        <w:rPr>
          <w:rFonts w:ascii="Arial" w:eastAsia="Arial" w:hAnsi="Arial" w:cs="Arial"/>
          <w:color w:val="000000"/>
        </w:rPr>
        <w:t>meeting</w:t>
      </w:r>
      <w:r>
        <w:rPr>
          <w:rFonts w:ascii="Arial" w:eastAsia="Arial" w:hAnsi="Arial" w:cs="Arial"/>
          <w:color w:val="000000"/>
          <w:spacing w:val="8"/>
        </w:rPr>
        <w:t xml:space="preserve"> </w:t>
      </w:r>
      <w:r w:rsidR="00904DFB">
        <w:rPr>
          <w:rFonts w:ascii="Arial" w:eastAsia="Arial" w:hAnsi="Arial" w:cs="Arial"/>
          <w:color w:val="000000"/>
          <w:spacing w:val="8"/>
        </w:rPr>
        <w:tab/>
      </w:r>
      <w:r>
        <w:rPr>
          <w:rFonts w:ascii="Arial" w:eastAsia="Arial" w:hAnsi="Arial" w:cs="Arial"/>
          <w:color w:val="000000"/>
          <w:spacing w:val="-3"/>
        </w:rPr>
        <w:t>w</w:t>
      </w:r>
      <w:r>
        <w:rPr>
          <w:rFonts w:ascii="Arial" w:eastAsia="Arial" w:hAnsi="Arial" w:cs="Arial"/>
          <w:color w:val="000000"/>
        </w:rPr>
        <w:t>here</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membe</w:t>
      </w:r>
      <w:r>
        <w:rPr>
          <w:rFonts w:ascii="Arial" w:eastAsia="Arial" w:hAnsi="Arial" w:cs="Arial"/>
          <w:color w:val="000000"/>
          <w:spacing w:val="-2"/>
        </w:rPr>
        <w:t>r</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rPr>
        <w:t>prese</w:t>
      </w:r>
      <w:r>
        <w:rPr>
          <w:rFonts w:ascii="Arial" w:eastAsia="Arial" w:hAnsi="Arial" w:cs="Arial"/>
          <w:color w:val="000000"/>
          <w:spacing w:val="-2"/>
        </w:rPr>
        <w:t>n</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rPr>
        <w:t>do</w:t>
      </w:r>
      <w:r>
        <w:rPr>
          <w:rFonts w:ascii="Arial" w:eastAsia="Arial" w:hAnsi="Arial" w:cs="Arial"/>
          <w:color w:val="000000"/>
          <w:spacing w:val="5"/>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4"/>
        </w:rPr>
        <w:tab/>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rm</w:t>
      </w:r>
      <w:r>
        <w:rPr>
          <w:rFonts w:ascii="Arial" w:eastAsia="Arial" w:hAnsi="Arial" w:cs="Arial"/>
          <w:color w:val="000000"/>
          <w:spacing w:val="2"/>
        </w:rPr>
        <w:t xml:space="preserve"> </w:t>
      </w:r>
      <w:r>
        <w:rPr>
          <w:rFonts w:ascii="Arial" w:eastAsia="Arial" w:hAnsi="Arial" w:cs="Arial"/>
          <w:color w:val="000000"/>
        </w:rPr>
        <w:t>a quoru</w:t>
      </w:r>
      <w:r>
        <w:rPr>
          <w:rFonts w:ascii="Arial" w:eastAsia="Arial" w:hAnsi="Arial" w:cs="Arial"/>
          <w:color w:val="000000"/>
          <w:spacing w:val="-2"/>
        </w:rPr>
        <w:t>m</w:t>
      </w:r>
      <w:r>
        <w:rPr>
          <w:rFonts w:ascii="Arial" w:eastAsia="Arial" w:hAnsi="Arial" w:cs="Arial"/>
          <w:color w:val="000000"/>
        </w:rPr>
        <w:t xml:space="preserve">, no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spacing w:val="-2"/>
        </w:rPr>
        <w:t>i</w:t>
      </w:r>
      <w:r>
        <w:rPr>
          <w:rFonts w:ascii="Arial" w:eastAsia="Arial" w:hAnsi="Arial" w:cs="Arial"/>
          <w:color w:val="000000"/>
        </w:rPr>
        <w:t>cial bus</w:t>
      </w:r>
      <w:r>
        <w:rPr>
          <w:rFonts w:ascii="Arial" w:eastAsia="Arial" w:hAnsi="Arial" w:cs="Arial"/>
          <w:color w:val="000000"/>
          <w:spacing w:val="-3"/>
        </w:rPr>
        <w:t>i</w:t>
      </w:r>
      <w:r>
        <w:rPr>
          <w:rFonts w:ascii="Arial" w:eastAsia="Arial" w:hAnsi="Arial" w:cs="Arial"/>
          <w:color w:val="000000"/>
        </w:rPr>
        <w:t>ness can</w:t>
      </w:r>
      <w:r>
        <w:rPr>
          <w:rFonts w:ascii="Arial" w:eastAsia="Arial" w:hAnsi="Arial" w:cs="Arial"/>
          <w:color w:val="000000"/>
          <w:spacing w:val="-2"/>
        </w:rPr>
        <w:t xml:space="preserve"> </w:t>
      </w:r>
      <w:r>
        <w:rPr>
          <w:rFonts w:ascii="Arial" w:eastAsia="Arial" w:hAnsi="Arial" w:cs="Arial"/>
          <w:color w:val="000000"/>
        </w:rPr>
        <w:t xml:space="preserve">be </w:t>
      </w:r>
      <w:r w:rsidR="00904DFB">
        <w:rPr>
          <w:rFonts w:ascii="Arial" w:eastAsia="Arial" w:hAnsi="Arial" w:cs="Arial"/>
          <w:color w:val="000000"/>
        </w:rPr>
        <w:tab/>
      </w:r>
      <w:r>
        <w:rPr>
          <w:rFonts w:ascii="Arial" w:eastAsia="Arial" w:hAnsi="Arial" w:cs="Arial"/>
          <w:color w:val="000000"/>
        </w:rPr>
        <w:t>cond</w:t>
      </w:r>
      <w:r>
        <w:rPr>
          <w:rFonts w:ascii="Arial" w:eastAsia="Arial" w:hAnsi="Arial" w:cs="Arial"/>
          <w:color w:val="000000"/>
          <w:spacing w:val="-2"/>
        </w:rPr>
        <w:t>u</w:t>
      </w:r>
      <w:r>
        <w:rPr>
          <w:rFonts w:ascii="Arial" w:eastAsia="Arial" w:hAnsi="Arial" w:cs="Arial"/>
          <w:color w:val="000000"/>
        </w:rPr>
        <w:t>cted</w:t>
      </w:r>
      <w:r>
        <w:rPr>
          <w:rFonts w:ascii="Arial" w:eastAsia="Arial" w:hAnsi="Arial" w:cs="Arial"/>
          <w:color w:val="000000"/>
          <w:spacing w:val="-1"/>
        </w:rPr>
        <w:t xml:space="preserve"> </w:t>
      </w:r>
      <w:r>
        <w:rPr>
          <w:rFonts w:ascii="Arial" w:eastAsia="Arial" w:hAnsi="Arial" w:cs="Arial"/>
          <w:color w:val="000000"/>
        </w:rPr>
        <w:t>u</w:t>
      </w:r>
      <w:r>
        <w:rPr>
          <w:rFonts w:ascii="Arial" w:eastAsia="Arial" w:hAnsi="Arial" w:cs="Arial"/>
          <w:color w:val="000000"/>
          <w:spacing w:val="-4"/>
        </w:rPr>
        <w:t>n</w:t>
      </w:r>
      <w:r>
        <w:rPr>
          <w:rFonts w:ascii="Arial" w:eastAsia="Arial" w:hAnsi="Arial" w:cs="Arial"/>
          <w:color w:val="000000"/>
        </w:rPr>
        <w:t>less rule 1</w:t>
      </w:r>
      <w:r>
        <w:rPr>
          <w:rFonts w:ascii="Arial" w:eastAsia="Arial" w:hAnsi="Arial" w:cs="Arial"/>
          <w:color w:val="000000"/>
          <w:spacing w:val="-2"/>
        </w:rPr>
        <w:t>2</w:t>
      </w:r>
      <w:r>
        <w:rPr>
          <w:rFonts w:ascii="Arial" w:eastAsia="Arial" w:hAnsi="Arial" w:cs="Arial"/>
          <w:color w:val="000000"/>
        </w:rPr>
        <w:t>.3</w:t>
      </w:r>
      <w:r>
        <w:rPr>
          <w:rFonts w:ascii="Arial" w:eastAsia="Arial" w:hAnsi="Arial" w:cs="Arial"/>
          <w:color w:val="000000"/>
          <w:spacing w:val="1"/>
        </w:rPr>
        <w:t xml:space="preserve"> </w:t>
      </w:r>
      <w:r>
        <w:rPr>
          <w:rFonts w:ascii="Arial" w:eastAsia="Arial" w:hAnsi="Arial" w:cs="Arial"/>
          <w:color w:val="000000"/>
        </w:rPr>
        <w:t>appl</w:t>
      </w:r>
      <w:r>
        <w:rPr>
          <w:rFonts w:ascii="Arial" w:eastAsia="Arial" w:hAnsi="Arial" w:cs="Arial"/>
          <w:color w:val="000000"/>
          <w:spacing w:val="-2"/>
        </w:rPr>
        <w:t>i</w:t>
      </w:r>
      <w:r>
        <w:rPr>
          <w:rFonts w:ascii="Arial" w:eastAsia="Arial" w:hAnsi="Arial" w:cs="Arial"/>
          <w:color w:val="000000"/>
        </w:rPr>
        <w:t>e</w:t>
      </w:r>
      <w:r>
        <w:rPr>
          <w:rFonts w:ascii="Arial" w:eastAsia="Arial" w:hAnsi="Arial" w:cs="Arial"/>
          <w:color w:val="000000"/>
          <w:spacing w:val="-1"/>
        </w:rPr>
        <w:t>s</w:t>
      </w:r>
      <w:r>
        <w:rPr>
          <w:rFonts w:ascii="Arial" w:eastAsia="Arial" w:hAnsi="Arial" w:cs="Arial"/>
          <w:color w:val="000000"/>
        </w:rPr>
        <w:t>.</w:t>
      </w:r>
    </w:p>
    <w:p w14:paraId="643EB1BB" w14:textId="71E90499"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ab/>
        <w:t>8.3</w:t>
      </w:r>
      <w:r>
        <w:rPr>
          <w:rFonts w:ascii="Arial" w:eastAsia="Arial" w:hAnsi="Arial" w:cs="Arial"/>
          <w:color w:val="000000"/>
        </w:rPr>
        <w:tab/>
        <w:t>At</w:t>
      </w:r>
      <w:r>
        <w:rPr>
          <w:rFonts w:ascii="Arial" w:eastAsia="Arial" w:hAnsi="Arial" w:cs="Arial"/>
          <w:color w:val="000000"/>
          <w:spacing w:val="-4"/>
        </w:rPr>
        <w:t xml:space="preserve"> </w:t>
      </w:r>
      <w:r>
        <w:rPr>
          <w:rFonts w:ascii="Arial" w:eastAsia="Arial" w:hAnsi="Arial" w:cs="Arial"/>
          <w:color w:val="000000"/>
        </w:rPr>
        <w:t>any</w:t>
      </w:r>
      <w:r>
        <w:rPr>
          <w:rFonts w:ascii="Arial" w:eastAsia="Arial" w:hAnsi="Arial" w:cs="Arial"/>
          <w:color w:val="000000"/>
          <w:spacing w:val="-6"/>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5"/>
        </w:rPr>
        <w:t xml:space="preserve"> </w:t>
      </w:r>
      <w:r>
        <w:rPr>
          <w:rFonts w:ascii="Arial" w:eastAsia="Arial" w:hAnsi="Arial" w:cs="Arial"/>
          <w:color w:val="000000"/>
        </w:rPr>
        <w:t>meeting</w:t>
      </w:r>
      <w:r>
        <w:rPr>
          <w:rFonts w:ascii="Arial" w:eastAsia="Arial" w:hAnsi="Arial" w:cs="Arial"/>
          <w:color w:val="000000"/>
          <w:spacing w:val="-4"/>
        </w:rPr>
        <w:t xml:space="preserve"> </w:t>
      </w:r>
      <w:r>
        <w:rPr>
          <w:rFonts w:ascii="Arial" w:eastAsia="Arial" w:hAnsi="Arial" w:cs="Arial"/>
          <w:color w:val="000000"/>
        </w:rPr>
        <w:t>where</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members</w:t>
      </w:r>
      <w:r>
        <w:rPr>
          <w:rFonts w:ascii="Arial" w:eastAsia="Arial" w:hAnsi="Arial" w:cs="Arial"/>
          <w:color w:val="000000"/>
          <w:spacing w:val="-7"/>
        </w:rPr>
        <w:t xml:space="preserve"> </w:t>
      </w:r>
      <w:r>
        <w:rPr>
          <w:rFonts w:ascii="Arial" w:eastAsia="Arial" w:hAnsi="Arial" w:cs="Arial"/>
          <w:color w:val="000000"/>
        </w:rPr>
        <w:t>pres</w:t>
      </w:r>
      <w:r>
        <w:rPr>
          <w:rFonts w:ascii="Arial" w:eastAsia="Arial" w:hAnsi="Arial" w:cs="Arial"/>
          <w:color w:val="000000"/>
          <w:spacing w:val="-3"/>
        </w:rPr>
        <w:t>e</w:t>
      </w:r>
      <w:r>
        <w:rPr>
          <w:rFonts w:ascii="Arial" w:eastAsia="Arial" w:hAnsi="Arial" w:cs="Arial"/>
          <w:color w:val="000000"/>
        </w:rPr>
        <w:t>nt</w:t>
      </w:r>
      <w:r>
        <w:rPr>
          <w:rFonts w:ascii="Arial" w:eastAsia="Arial" w:hAnsi="Arial" w:cs="Arial"/>
          <w:color w:val="000000"/>
          <w:spacing w:val="-3"/>
        </w:rPr>
        <w:t xml:space="preserve"> </w:t>
      </w:r>
      <w:r>
        <w:rPr>
          <w:rFonts w:ascii="Arial" w:eastAsia="Arial" w:hAnsi="Arial" w:cs="Arial"/>
          <w:color w:val="000000"/>
        </w:rPr>
        <w:t>do</w:t>
      </w:r>
      <w:r>
        <w:rPr>
          <w:rFonts w:ascii="Arial" w:eastAsia="Arial" w:hAnsi="Arial" w:cs="Arial"/>
          <w:color w:val="000000"/>
          <w:spacing w:val="-4"/>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rm</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7"/>
        </w:rPr>
        <w:t xml:space="preserve"> </w:t>
      </w:r>
      <w:r>
        <w:rPr>
          <w:rFonts w:ascii="Arial" w:eastAsia="Arial" w:hAnsi="Arial" w:cs="Arial"/>
          <w:color w:val="000000"/>
        </w:rPr>
        <w:t>quorum,</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3"/>
        </w:rPr>
        <w:t xml:space="preserve"> </w:t>
      </w:r>
      <w:r w:rsidR="00904DFB">
        <w:rPr>
          <w:rFonts w:ascii="Arial" w:eastAsia="Arial" w:hAnsi="Arial" w:cs="Arial"/>
          <w:color w:val="000000"/>
          <w:spacing w:val="-3"/>
        </w:rPr>
        <w:tab/>
      </w:r>
      <w:r>
        <w:rPr>
          <w:rFonts w:ascii="Arial" w:eastAsia="Arial" w:hAnsi="Arial" w:cs="Arial"/>
          <w:color w:val="000000"/>
        </w:rPr>
        <w:t>busin</w:t>
      </w:r>
      <w:r>
        <w:rPr>
          <w:rFonts w:ascii="Arial" w:eastAsia="Arial" w:hAnsi="Arial" w:cs="Arial"/>
          <w:color w:val="000000"/>
          <w:spacing w:val="-2"/>
        </w:rPr>
        <w:t>e</w:t>
      </w:r>
      <w:r>
        <w:rPr>
          <w:rFonts w:ascii="Arial" w:eastAsia="Arial" w:hAnsi="Arial" w:cs="Arial"/>
          <w:color w:val="000000"/>
        </w:rPr>
        <w:t>ss</w:t>
      </w:r>
      <w:r>
        <w:rPr>
          <w:rFonts w:ascii="Arial" w:eastAsia="Arial" w:hAnsi="Arial" w:cs="Arial"/>
          <w:color w:val="000000"/>
          <w:spacing w:val="-6"/>
        </w:rPr>
        <w:t xml:space="preserve"> </w:t>
      </w:r>
      <w:r>
        <w:rPr>
          <w:rFonts w:ascii="Arial" w:eastAsia="Arial" w:hAnsi="Arial" w:cs="Arial"/>
          <w:color w:val="000000"/>
        </w:rPr>
        <w:t xml:space="preserve">for </w:t>
      </w:r>
      <w:r>
        <w:rPr>
          <w:rFonts w:ascii="Arial" w:eastAsia="Arial" w:hAnsi="Arial" w:cs="Arial"/>
          <w:color w:val="000000"/>
          <w:spacing w:val="-6"/>
        </w:rPr>
        <w:t>w</w:t>
      </w:r>
      <w:r>
        <w:rPr>
          <w:rFonts w:ascii="Arial" w:eastAsia="Arial" w:hAnsi="Arial" w:cs="Arial"/>
          <w:color w:val="000000"/>
        </w:rPr>
        <w:t>hich the</w:t>
      </w:r>
      <w:r>
        <w:rPr>
          <w:rFonts w:ascii="Arial" w:eastAsia="Arial" w:hAnsi="Arial" w:cs="Arial"/>
          <w:color w:val="000000"/>
          <w:spacing w:val="-3"/>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 xml:space="preserve">g </w:t>
      </w:r>
      <w:r>
        <w:rPr>
          <w:rFonts w:ascii="Arial" w:eastAsia="Arial" w:hAnsi="Arial" w:cs="Arial"/>
          <w:color w:val="000000"/>
          <w:spacing w:val="-5"/>
        </w:rPr>
        <w:t>w</w:t>
      </w:r>
      <w:r>
        <w:rPr>
          <w:rFonts w:ascii="Arial" w:eastAsia="Arial" w:hAnsi="Arial" w:cs="Arial"/>
          <w:color w:val="000000"/>
        </w:rPr>
        <w:t>as ca</w:t>
      </w:r>
      <w:r>
        <w:rPr>
          <w:rFonts w:ascii="Arial" w:eastAsia="Arial" w:hAnsi="Arial" w:cs="Arial"/>
          <w:color w:val="000000"/>
          <w:spacing w:val="-3"/>
        </w:rPr>
        <w:t>l</w:t>
      </w:r>
      <w:r>
        <w:rPr>
          <w:rFonts w:ascii="Arial" w:eastAsia="Arial" w:hAnsi="Arial" w:cs="Arial"/>
          <w:color w:val="000000"/>
        </w:rPr>
        <w:t>led</w:t>
      </w:r>
      <w:r>
        <w:rPr>
          <w:rFonts w:ascii="Arial" w:eastAsia="Arial" w:hAnsi="Arial" w:cs="Arial"/>
          <w:color w:val="000000"/>
          <w:spacing w:val="-8"/>
        </w:rPr>
        <w:t xml:space="preserve"> </w:t>
      </w:r>
      <w:r>
        <w:rPr>
          <w:rFonts w:ascii="Arial" w:eastAsia="Arial" w:hAnsi="Arial" w:cs="Arial"/>
          <w:color w:val="000000"/>
        </w:rPr>
        <w:t>may</w:t>
      </w:r>
      <w:r>
        <w:rPr>
          <w:rFonts w:ascii="Arial" w:eastAsia="Arial" w:hAnsi="Arial" w:cs="Arial"/>
          <w:color w:val="000000"/>
          <w:spacing w:val="-3"/>
        </w:rPr>
        <w:t xml:space="preserve"> </w:t>
      </w:r>
      <w:r>
        <w:rPr>
          <w:rFonts w:ascii="Arial" w:eastAsia="Arial" w:hAnsi="Arial" w:cs="Arial"/>
          <w:color w:val="000000"/>
        </w:rPr>
        <w:t>ne</w:t>
      </w:r>
      <w:r>
        <w:rPr>
          <w:rFonts w:ascii="Arial" w:eastAsia="Arial" w:hAnsi="Arial" w:cs="Arial"/>
          <w:color w:val="000000"/>
          <w:spacing w:val="-3"/>
        </w:rPr>
        <w:t>v</w:t>
      </w:r>
      <w:r>
        <w:rPr>
          <w:rFonts w:ascii="Arial" w:eastAsia="Arial" w:hAnsi="Arial" w:cs="Arial"/>
          <w:color w:val="000000"/>
        </w:rPr>
        <w:t>ertheless</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4"/>
        </w:rPr>
        <w:t xml:space="preserve"> </w:t>
      </w:r>
      <w:r>
        <w:rPr>
          <w:rFonts w:ascii="Arial" w:eastAsia="Arial" w:hAnsi="Arial" w:cs="Arial"/>
          <w:color w:val="000000"/>
        </w:rPr>
        <w:t>co</w:t>
      </w:r>
      <w:r>
        <w:rPr>
          <w:rFonts w:ascii="Arial" w:eastAsia="Arial" w:hAnsi="Arial" w:cs="Arial"/>
          <w:color w:val="000000"/>
          <w:spacing w:val="-4"/>
        </w:rPr>
        <w:t>n</w:t>
      </w:r>
      <w:r>
        <w:rPr>
          <w:rFonts w:ascii="Arial" w:eastAsia="Arial" w:hAnsi="Arial" w:cs="Arial"/>
          <w:color w:val="000000"/>
        </w:rPr>
        <w:t>ducted</w:t>
      </w:r>
      <w:r>
        <w:rPr>
          <w:rFonts w:ascii="Arial" w:eastAsia="Arial" w:hAnsi="Arial" w:cs="Arial"/>
          <w:color w:val="000000"/>
          <w:spacing w:val="-3"/>
        </w:rPr>
        <w:t xml:space="preserve"> </w:t>
      </w:r>
      <w:r>
        <w:rPr>
          <w:rFonts w:ascii="Arial" w:eastAsia="Arial" w:hAnsi="Arial" w:cs="Arial"/>
          <w:color w:val="000000"/>
        </w:rPr>
        <w:t>as</w:t>
      </w:r>
      <w:r>
        <w:rPr>
          <w:rFonts w:ascii="Arial" w:eastAsia="Arial" w:hAnsi="Arial" w:cs="Arial"/>
          <w:color w:val="000000"/>
          <w:spacing w:val="-4"/>
        </w:rPr>
        <w:t xml:space="preserve"> </w:t>
      </w:r>
      <w:r>
        <w:rPr>
          <w:rFonts w:ascii="Arial" w:eastAsia="Arial" w:hAnsi="Arial" w:cs="Arial"/>
          <w:color w:val="000000"/>
          <w:spacing w:val="-5"/>
        </w:rPr>
        <w:t>i</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3"/>
        </w:rPr>
        <w:t xml:space="preserve"> </w:t>
      </w:r>
      <w:r w:rsidR="00904DFB">
        <w:rPr>
          <w:rFonts w:ascii="Arial" w:eastAsia="Arial" w:hAnsi="Arial" w:cs="Arial"/>
          <w:color w:val="000000"/>
          <w:spacing w:val="-3"/>
        </w:rPr>
        <w:tab/>
      </w:r>
      <w:r>
        <w:rPr>
          <w:rFonts w:ascii="Arial" w:eastAsia="Arial" w:hAnsi="Arial" w:cs="Arial"/>
          <w:color w:val="000000"/>
        </w:rPr>
        <w:t>membe</w:t>
      </w:r>
      <w:r>
        <w:rPr>
          <w:rFonts w:ascii="Arial" w:eastAsia="Arial" w:hAnsi="Arial" w:cs="Arial"/>
          <w:color w:val="000000"/>
          <w:spacing w:val="-4"/>
        </w:rPr>
        <w:t>r</w:t>
      </w:r>
      <w:r>
        <w:rPr>
          <w:rFonts w:ascii="Arial" w:eastAsia="Arial" w:hAnsi="Arial" w:cs="Arial"/>
          <w:color w:val="000000"/>
        </w:rPr>
        <w:t xml:space="preserve">s </w:t>
      </w:r>
      <w:r>
        <w:rPr>
          <w:rFonts w:ascii="Arial" w:eastAsia="Arial" w:hAnsi="Arial" w:cs="Arial"/>
          <w:color w:val="000000"/>
          <w:spacing w:val="-4"/>
        </w:rPr>
        <w:t>p</w:t>
      </w:r>
      <w:r>
        <w:rPr>
          <w:rFonts w:ascii="Arial" w:eastAsia="Arial" w:hAnsi="Arial" w:cs="Arial"/>
          <w:color w:val="000000"/>
        </w:rPr>
        <w:t>resent</w:t>
      </w:r>
      <w:r>
        <w:rPr>
          <w:rFonts w:ascii="Arial" w:eastAsia="Arial" w:hAnsi="Arial" w:cs="Arial"/>
          <w:color w:val="000000"/>
          <w:spacing w:val="-5"/>
        </w:rPr>
        <w:t xml:space="preserve"> </w:t>
      </w:r>
      <w:r>
        <w:rPr>
          <w:rFonts w:ascii="Arial" w:eastAsia="Arial" w:hAnsi="Arial" w:cs="Arial"/>
          <w:color w:val="000000"/>
        </w:rPr>
        <w:t>form</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7"/>
        </w:rPr>
        <w:t xml:space="preserve"> </w:t>
      </w:r>
      <w:r>
        <w:rPr>
          <w:rFonts w:ascii="Arial" w:eastAsia="Arial" w:hAnsi="Arial" w:cs="Arial"/>
          <w:color w:val="000000"/>
        </w:rPr>
        <w:t>quorum if</w:t>
      </w:r>
      <w:r>
        <w:rPr>
          <w:rFonts w:ascii="Arial" w:eastAsia="Arial" w:hAnsi="Arial" w:cs="Arial"/>
          <w:color w:val="000000"/>
          <w:spacing w:val="1"/>
        </w:rPr>
        <w:t xml:space="preserve"> </w:t>
      </w:r>
      <w:r>
        <w:rPr>
          <w:rFonts w:ascii="Arial" w:eastAsia="Arial" w:hAnsi="Arial" w:cs="Arial"/>
          <w:color w:val="000000"/>
        </w:rPr>
        <w:t>both</w:t>
      </w:r>
      <w:r>
        <w:rPr>
          <w:rFonts w:ascii="Arial" w:eastAsia="Arial" w:hAnsi="Arial" w:cs="Arial"/>
          <w:color w:val="000000"/>
          <w:spacing w:val="-2"/>
        </w:rPr>
        <w:t xml:space="preserve"> </w:t>
      </w:r>
      <w:r>
        <w:rPr>
          <w:rFonts w:ascii="Arial" w:eastAsia="Arial" w:hAnsi="Arial" w:cs="Arial"/>
          <w:color w:val="000000"/>
        </w:rPr>
        <w:t>of the</w:t>
      </w:r>
      <w:r>
        <w:rPr>
          <w:rFonts w:ascii="Arial" w:eastAsia="Arial" w:hAnsi="Arial" w:cs="Arial"/>
          <w:color w:val="000000"/>
          <w:spacing w:val="-2"/>
        </w:rPr>
        <w:t xml:space="preserve"> </w:t>
      </w:r>
      <w:r>
        <w:rPr>
          <w:rFonts w:ascii="Arial" w:eastAsia="Arial" w:hAnsi="Arial" w:cs="Arial"/>
          <w:color w:val="000000"/>
        </w:rPr>
        <w:t>follo</w:t>
      </w:r>
      <w:r>
        <w:rPr>
          <w:rFonts w:ascii="Arial" w:eastAsia="Arial" w:hAnsi="Arial" w:cs="Arial"/>
          <w:color w:val="000000"/>
          <w:spacing w:val="-3"/>
        </w:rPr>
        <w:t>w</w:t>
      </w:r>
      <w:r>
        <w:rPr>
          <w:rFonts w:ascii="Arial" w:eastAsia="Arial" w:hAnsi="Arial" w:cs="Arial"/>
          <w:color w:val="000000"/>
        </w:rPr>
        <w:t>ing cond</w:t>
      </w:r>
      <w:r>
        <w:rPr>
          <w:rFonts w:ascii="Arial" w:eastAsia="Arial" w:hAnsi="Arial" w:cs="Arial"/>
          <w:color w:val="000000"/>
          <w:spacing w:val="-2"/>
        </w:rPr>
        <w:t>i</w:t>
      </w:r>
      <w:r>
        <w:rPr>
          <w:rFonts w:ascii="Arial" w:eastAsia="Arial" w:hAnsi="Arial" w:cs="Arial"/>
          <w:color w:val="000000"/>
        </w:rPr>
        <w:t>tions are m</w:t>
      </w:r>
      <w:r>
        <w:rPr>
          <w:rFonts w:ascii="Arial" w:eastAsia="Arial" w:hAnsi="Arial" w:cs="Arial"/>
          <w:color w:val="000000"/>
          <w:spacing w:val="-3"/>
        </w:rPr>
        <w:t>e</w:t>
      </w:r>
      <w:r>
        <w:rPr>
          <w:rFonts w:ascii="Arial" w:eastAsia="Arial" w:hAnsi="Arial" w:cs="Arial"/>
          <w:color w:val="000000"/>
        </w:rPr>
        <w:t>t:</w:t>
      </w:r>
    </w:p>
    <w:p w14:paraId="54355109" w14:textId="2B9E12E9"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8.3.1</w:t>
      </w:r>
      <w:r>
        <w:rPr>
          <w:rFonts w:ascii="Arial" w:eastAsia="Arial" w:hAnsi="Arial" w:cs="Arial"/>
          <w:color w:val="000000"/>
        </w:rPr>
        <w:tab/>
        <w:t>the</w:t>
      </w:r>
      <w:r>
        <w:rPr>
          <w:rFonts w:ascii="Arial" w:eastAsia="Arial" w:hAnsi="Arial" w:cs="Arial"/>
          <w:color w:val="000000"/>
          <w:spacing w:val="30"/>
        </w:rPr>
        <w:t xml:space="preserve"> </w:t>
      </w:r>
      <w:r>
        <w:rPr>
          <w:rFonts w:ascii="Arial" w:eastAsia="Arial" w:hAnsi="Arial" w:cs="Arial"/>
          <w:color w:val="000000"/>
        </w:rPr>
        <w:t>Cha</w:t>
      </w:r>
      <w:r>
        <w:rPr>
          <w:rFonts w:ascii="Arial" w:eastAsia="Arial" w:hAnsi="Arial" w:cs="Arial"/>
          <w:color w:val="000000"/>
          <w:spacing w:val="-2"/>
        </w:rPr>
        <w:t>i</w:t>
      </w:r>
      <w:r>
        <w:rPr>
          <w:rFonts w:ascii="Arial" w:eastAsia="Arial" w:hAnsi="Arial" w:cs="Arial"/>
          <w:color w:val="000000"/>
        </w:rPr>
        <w:t>r</w:t>
      </w:r>
      <w:r>
        <w:rPr>
          <w:rFonts w:ascii="Arial" w:eastAsia="Arial" w:hAnsi="Arial" w:cs="Arial"/>
          <w:color w:val="000000"/>
          <w:spacing w:val="30"/>
        </w:rPr>
        <w:t xml:space="preserve"> </w:t>
      </w:r>
      <w:r>
        <w:rPr>
          <w:rFonts w:ascii="Arial" w:eastAsia="Arial" w:hAnsi="Arial" w:cs="Arial"/>
          <w:color w:val="000000"/>
        </w:rPr>
        <w:t>or</w:t>
      </w:r>
      <w:r>
        <w:rPr>
          <w:rFonts w:ascii="Arial" w:eastAsia="Arial" w:hAnsi="Arial" w:cs="Arial"/>
          <w:color w:val="000000"/>
          <w:spacing w:val="28"/>
        </w:rPr>
        <w:t xml:space="preserve"> </w:t>
      </w:r>
      <w:r>
        <w:rPr>
          <w:rFonts w:ascii="Arial" w:eastAsia="Arial" w:hAnsi="Arial" w:cs="Arial"/>
          <w:color w:val="000000"/>
        </w:rPr>
        <w:t>Co-Cha</w:t>
      </w:r>
      <w:r>
        <w:rPr>
          <w:rFonts w:ascii="Arial" w:eastAsia="Arial" w:hAnsi="Arial" w:cs="Arial"/>
          <w:color w:val="000000"/>
          <w:spacing w:val="-2"/>
        </w:rPr>
        <w:t>i</w:t>
      </w:r>
      <w:r>
        <w:rPr>
          <w:rFonts w:ascii="Arial" w:eastAsia="Arial" w:hAnsi="Arial" w:cs="Arial"/>
          <w:color w:val="000000"/>
        </w:rPr>
        <w:t>rs</w:t>
      </w:r>
      <w:r>
        <w:rPr>
          <w:rFonts w:ascii="Arial" w:eastAsia="Arial" w:hAnsi="Arial" w:cs="Arial"/>
          <w:color w:val="000000"/>
          <w:spacing w:val="2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2"/>
        </w:rPr>
        <w:t xml:space="preserve"> </w:t>
      </w:r>
      <w:r>
        <w:rPr>
          <w:rFonts w:ascii="Arial" w:eastAsia="Arial" w:hAnsi="Arial" w:cs="Arial"/>
          <w:color w:val="000000"/>
        </w:rPr>
        <w:t>the</w:t>
      </w:r>
      <w:r>
        <w:rPr>
          <w:rFonts w:ascii="Arial" w:eastAsia="Arial" w:hAnsi="Arial" w:cs="Arial"/>
          <w:color w:val="000000"/>
          <w:spacing w:val="28"/>
        </w:rPr>
        <w:t xml:space="preserve"> </w:t>
      </w:r>
      <w:r>
        <w:rPr>
          <w:rFonts w:ascii="Arial" w:eastAsia="Arial" w:hAnsi="Arial" w:cs="Arial"/>
          <w:color w:val="000000"/>
        </w:rPr>
        <w:t>meeti</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28"/>
        </w:rPr>
        <w:t xml:space="preserve"> </w:t>
      </w:r>
      <w:r>
        <w:rPr>
          <w:rFonts w:ascii="Arial" w:eastAsia="Arial" w:hAnsi="Arial" w:cs="Arial"/>
          <w:color w:val="000000"/>
        </w:rPr>
        <w:t>se</w:t>
      </w:r>
      <w:r>
        <w:rPr>
          <w:rFonts w:ascii="Arial" w:eastAsia="Arial" w:hAnsi="Arial" w:cs="Arial"/>
          <w:color w:val="000000"/>
          <w:spacing w:val="-2"/>
        </w:rPr>
        <w:t>e</w:t>
      </w:r>
      <w:r>
        <w:rPr>
          <w:rFonts w:ascii="Arial" w:eastAsia="Arial" w:hAnsi="Arial" w:cs="Arial"/>
          <w:color w:val="000000"/>
        </w:rPr>
        <w:t>k</w:t>
      </w:r>
      <w:r>
        <w:rPr>
          <w:rFonts w:ascii="Arial" w:eastAsia="Arial" w:hAnsi="Arial" w:cs="Arial"/>
          <w:color w:val="000000"/>
          <w:spacing w:val="29"/>
        </w:rPr>
        <w:t xml:space="preserve"> </w:t>
      </w:r>
      <w:r>
        <w:rPr>
          <w:rFonts w:ascii="Arial" w:eastAsia="Arial" w:hAnsi="Arial" w:cs="Arial"/>
          <w:color w:val="000000"/>
        </w:rPr>
        <w:t>the</w:t>
      </w:r>
      <w:r>
        <w:rPr>
          <w:rFonts w:ascii="Arial" w:eastAsia="Arial" w:hAnsi="Arial" w:cs="Arial"/>
          <w:color w:val="000000"/>
          <w:spacing w:val="28"/>
        </w:rPr>
        <w:t xml:space="preserve"> </w:t>
      </w:r>
      <w:r>
        <w:rPr>
          <w:rFonts w:ascii="Arial" w:eastAsia="Arial" w:hAnsi="Arial" w:cs="Arial"/>
          <w:color w:val="000000"/>
        </w:rPr>
        <w:t>ad</w:t>
      </w:r>
      <w:r>
        <w:rPr>
          <w:rFonts w:ascii="Arial" w:eastAsia="Arial" w:hAnsi="Arial" w:cs="Arial"/>
          <w:color w:val="000000"/>
          <w:spacing w:val="-2"/>
        </w:rPr>
        <w:t>v</w:t>
      </w:r>
      <w:r>
        <w:rPr>
          <w:rFonts w:ascii="Arial" w:eastAsia="Arial" w:hAnsi="Arial" w:cs="Arial"/>
          <w:color w:val="000000"/>
        </w:rPr>
        <w:t>ice</w:t>
      </w:r>
      <w:r>
        <w:rPr>
          <w:rFonts w:ascii="Arial" w:eastAsia="Arial" w:hAnsi="Arial" w:cs="Arial"/>
          <w:color w:val="000000"/>
          <w:spacing w:val="28"/>
        </w:rPr>
        <w:t xml:space="preserve"> </w:t>
      </w:r>
      <w:r>
        <w:rPr>
          <w:rFonts w:ascii="Arial" w:eastAsia="Arial" w:hAnsi="Arial" w:cs="Arial"/>
          <w:color w:val="000000"/>
        </w:rPr>
        <w:t>of</w:t>
      </w:r>
      <w:r>
        <w:rPr>
          <w:rFonts w:ascii="Arial" w:eastAsia="Arial" w:hAnsi="Arial" w:cs="Arial"/>
          <w:color w:val="000000"/>
          <w:spacing w:val="30"/>
        </w:rPr>
        <w:t xml:space="preserve"> </w:t>
      </w:r>
      <w:r>
        <w:rPr>
          <w:rFonts w:ascii="Arial" w:eastAsia="Arial" w:hAnsi="Arial" w:cs="Arial"/>
          <w:color w:val="000000"/>
        </w:rPr>
        <w:t>the</w:t>
      </w:r>
      <w:r>
        <w:rPr>
          <w:rFonts w:ascii="Arial" w:eastAsia="Arial" w:hAnsi="Arial" w:cs="Arial"/>
          <w:color w:val="000000"/>
          <w:spacing w:val="31"/>
        </w:rPr>
        <w:t xml:space="preserve"> </w:t>
      </w:r>
      <w:r w:rsidR="00904DFB">
        <w:rPr>
          <w:rFonts w:ascii="Arial" w:eastAsia="Arial" w:hAnsi="Arial" w:cs="Arial"/>
          <w:color w:val="000000"/>
          <w:spacing w:val="31"/>
        </w:rPr>
        <w:tab/>
      </w:r>
      <w:r w:rsidR="00904DFB">
        <w:rPr>
          <w:rFonts w:ascii="Arial" w:eastAsia="Arial" w:hAnsi="Arial" w:cs="Arial"/>
          <w:color w:val="000000"/>
          <w:spacing w:val="31"/>
        </w:rPr>
        <w:tab/>
      </w:r>
      <w:r w:rsidR="00904DFB">
        <w:rPr>
          <w:rFonts w:ascii="Arial" w:eastAsia="Arial" w:hAnsi="Arial" w:cs="Arial"/>
          <w:color w:val="000000"/>
          <w:spacing w:val="31"/>
        </w:rPr>
        <w:tab/>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ty’s</w:t>
      </w:r>
      <w:r>
        <w:rPr>
          <w:rFonts w:ascii="Arial" w:eastAsia="Arial" w:hAnsi="Arial" w:cs="Arial"/>
          <w:color w:val="000000"/>
          <w:spacing w:val="27"/>
        </w:rPr>
        <w:t xml:space="preserve"> </w:t>
      </w:r>
      <w:r>
        <w:rPr>
          <w:rFonts w:ascii="Arial" w:eastAsia="Arial" w:hAnsi="Arial" w:cs="Arial"/>
          <w:color w:val="000000"/>
        </w:rPr>
        <w:t>legal</w:t>
      </w:r>
      <w:r>
        <w:rPr>
          <w:rFonts w:ascii="Arial" w:eastAsia="Arial" w:hAnsi="Arial" w:cs="Arial"/>
          <w:color w:val="000000"/>
          <w:spacing w:val="29"/>
        </w:rPr>
        <w:t xml:space="preserve"> </w:t>
      </w:r>
      <w:r>
        <w:rPr>
          <w:rFonts w:ascii="Arial" w:eastAsia="Arial" w:hAnsi="Arial" w:cs="Arial"/>
          <w:color w:val="000000"/>
        </w:rPr>
        <w:t>counsel</w:t>
      </w:r>
      <w:r>
        <w:rPr>
          <w:rFonts w:ascii="Arial" w:eastAsia="Arial" w:hAnsi="Arial" w:cs="Arial"/>
          <w:color w:val="000000"/>
          <w:spacing w:val="28"/>
        </w:rPr>
        <w:t xml:space="preserve"> </w:t>
      </w:r>
      <w:r>
        <w:rPr>
          <w:rFonts w:ascii="Arial" w:eastAsia="Arial" w:hAnsi="Arial" w:cs="Arial"/>
          <w:color w:val="000000"/>
        </w:rPr>
        <w:t>in attendance</w:t>
      </w:r>
      <w:r>
        <w:rPr>
          <w:rFonts w:ascii="Arial" w:eastAsia="Arial" w:hAnsi="Arial" w:cs="Arial"/>
          <w:color w:val="000000"/>
          <w:spacing w:val="-2"/>
        </w:rPr>
        <w:t xml:space="preserve"> </w:t>
      </w:r>
      <w:r>
        <w:rPr>
          <w:rFonts w:ascii="Arial" w:eastAsia="Arial" w:hAnsi="Arial" w:cs="Arial"/>
          <w:color w:val="000000"/>
        </w:rPr>
        <w:t>at</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2"/>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g and</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ty’s</w:t>
      </w:r>
      <w:r>
        <w:rPr>
          <w:rFonts w:ascii="Arial" w:eastAsia="Arial" w:hAnsi="Arial" w:cs="Arial"/>
          <w:color w:val="000000"/>
          <w:spacing w:val="-2"/>
        </w:rPr>
        <w:t xml:space="preserve"> </w:t>
      </w:r>
      <w:r>
        <w:rPr>
          <w:rFonts w:ascii="Arial" w:eastAsia="Arial" w:hAnsi="Arial" w:cs="Arial"/>
          <w:color w:val="000000"/>
        </w:rPr>
        <w:t>legal</w:t>
      </w:r>
      <w:r>
        <w:rPr>
          <w:rFonts w:ascii="Arial" w:eastAsia="Arial" w:hAnsi="Arial" w:cs="Arial"/>
          <w:color w:val="000000"/>
          <w:spacing w:val="-4"/>
        </w:rPr>
        <w:t xml:space="preserve"> </w:t>
      </w:r>
      <w:r w:rsidR="00904DFB">
        <w:rPr>
          <w:rFonts w:ascii="Arial" w:eastAsia="Arial" w:hAnsi="Arial" w:cs="Arial"/>
          <w:color w:val="000000"/>
          <w:spacing w:val="-4"/>
        </w:rPr>
        <w:tab/>
      </w:r>
      <w:r w:rsidR="00904DFB">
        <w:rPr>
          <w:rFonts w:ascii="Arial" w:eastAsia="Arial" w:hAnsi="Arial" w:cs="Arial"/>
          <w:color w:val="000000"/>
          <w:spacing w:val="-4"/>
        </w:rPr>
        <w:tab/>
      </w:r>
      <w:r>
        <w:rPr>
          <w:rFonts w:ascii="Arial" w:eastAsia="Arial" w:hAnsi="Arial" w:cs="Arial"/>
          <w:color w:val="000000"/>
        </w:rPr>
        <w:t>counsel</w:t>
      </w:r>
      <w:r>
        <w:rPr>
          <w:rFonts w:ascii="Arial" w:eastAsia="Arial" w:hAnsi="Arial" w:cs="Arial"/>
          <w:color w:val="000000"/>
          <w:spacing w:val="-1"/>
        </w:rPr>
        <w:t xml:space="preserve"> </w:t>
      </w:r>
      <w:r>
        <w:rPr>
          <w:rFonts w:ascii="Arial" w:eastAsia="Arial" w:hAnsi="Arial" w:cs="Arial"/>
          <w:color w:val="000000"/>
        </w:rPr>
        <w:t>ad</w:t>
      </w:r>
      <w:r>
        <w:rPr>
          <w:rFonts w:ascii="Arial" w:eastAsia="Arial" w:hAnsi="Arial" w:cs="Arial"/>
          <w:color w:val="000000"/>
          <w:spacing w:val="-3"/>
        </w:rPr>
        <w:t>v</w:t>
      </w:r>
      <w:r>
        <w:rPr>
          <w:rFonts w:ascii="Arial" w:eastAsia="Arial" w:hAnsi="Arial" w:cs="Arial"/>
          <w:color w:val="000000"/>
        </w:rPr>
        <w:t>ises</w:t>
      </w:r>
      <w:r>
        <w:rPr>
          <w:rFonts w:ascii="Arial" w:eastAsia="Arial" w:hAnsi="Arial" w:cs="Arial"/>
          <w:color w:val="000000"/>
          <w:spacing w:val="-2"/>
        </w:rPr>
        <w:t xml:space="preserve"> </w:t>
      </w:r>
      <w:r>
        <w:rPr>
          <w:rFonts w:ascii="Arial" w:eastAsia="Arial" w:hAnsi="Arial" w:cs="Arial"/>
          <w:color w:val="000000"/>
        </w:rPr>
        <w:t>tha</w:t>
      </w:r>
      <w:r>
        <w:rPr>
          <w:rFonts w:ascii="Arial" w:eastAsia="Arial" w:hAnsi="Arial" w:cs="Arial"/>
          <w:color w:val="000000"/>
          <w:spacing w:val="-1"/>
        </w:rPr>
        <w:t>t</w:t>
      </w:r>
      <w:r>
        <w:rPr>
          <w:rFonts w:ascii="Arial" w:eastAsia="Arial" w:hAnsi="Arial" w:cs="Arial"/>
          <w:color w:val="000000"/>
        </w:rPr>
        <w:t>, tak</w:t>
      </w:r>
      <w:r>
        <w:rPr>
          <w:rFonts w:ascii="Arial" w:eastAsia="Arial" w:hAnsi="Arial" w:cs="Arial"/>
          <w:color w:val="000000"/>
          <w:spacing w:val="-3"/>
        </w:rPr>
        <w:t>i</w:t>
      </w:r>
      <w:r>
        <w:rPr>
          <w:rFonts w:ascii="Arial" w:eastAsia="Arial" w:hAnsi="Arial" w:cs="Arial"/>
          <w:color w:val="000000"/>
        </w:rPr>
        <w:t>ng into</w:t>
      </w:r>
      <w:r>
        <w:rPr>
          <w:rFonts w:ascii="Arial" w:eastAsia="Arial" w:hAnsi="Arial" w:cs="Arial"/>
          <w:color w:val="000000"/>
          <w:spacing w:val="-2"/>
        </w:rPr>
        <w:t xml:space="preserve"> </w:t>
      </w:r>
      <w:r>
        <w:rPr>
          <w:rFonts w:ascii="Arial" w:eastAsia="Arial" w:hAnsi="Arial" w:cs="Arial"/>
          <w:color w:val="000000"/>
        </w:rPr>
        <w:t>acco</w:t>
      </w:r>
      <w:r>
        <w:rPr>
          <w:rFonts w:ascii="Arial" w:eastAsia="Arial" w:hAnsi="Arial" w:cs="Arial"/>
          <w:color w:val="000000"/>
          <w:spacing w:val="-3"/>
        </w:rPr>
        <w:t>u</w:t>
      </w:r>
      <w:r>
        <w:rPr>
          <w:rFonts w:ascii="Arial" w:eastAsia="Arial" w:hAnsi="Arial" w:cs="Arial"/>
          <w:color w:val="000000"/>
        </w:rPr>
        <w:t>nt all</w:t>
      </w:r>
      <w:r>
        <w:rPr>
          <w:rFonts w:ascii="Arial" w:eastAsia="Arial" w:hAnsi="Arial" w:cs="Arial"/>
          <w:color w:val="000000"/>
          <w:spacing w:val="-4"/>
        </w:rPr>
        <w:t xml:space="preserve"> </w:t>
      </w:r>
      <w:r>
        <w:rPr>
          <w:rFonts w:ascii="Arial" w:eastAsia="Arial" w:hAnsi="Arial" w:cs="Arial"/>
          <w:color w:val="000000"/>
        </w:rPr>
        <w:t>the circumstance</w:t>
      </w:r>
      <w:r>
        <w:rPr>
          <w:rFonts w:ascii="Arial" w:eastAsia="Arial" w:hAnsi="Arial" w:cs="Arial"/>
          <w:color w:val="000000"/>
          <w:spacing w:val="-4"/>
        </w:rPr>
        <w:t>s</w:t>
      </w:r>
      <w:r>
        <w:rPr>
          <w:rFonts w:ascii="Arial" w:eastAsia="Arial" w:hAnsi="Arial" w:cs="Arial"/>
          <w:color w:val="000000"/>
        </w:rPr>
        <w:t>,</w:t>
      </w:r>
      <w:r>
        <w:rPr>
          <w:rFonts w:ascii="Arial" w:eastAsia="Arial" w:hAnsi="Arial" w:cs="Arial"/>
          <w:color w:val="000000"/>
          <w:spacing w:val="20"/>
        </w:rPr>
        <w:t xml:space="preserve"> </w:t>
      </w:r>
      <w:r>
        <w:rPr>
          <w:rFonts w:ascii="Arial" w:eastAsia="Arial" w:hAnsi="Arial" w:cs="Arial"/>
          <w:color w:val="000000"/>
        </w:rPr>
        <w:t>it</w:t>
      </w:r>
      <w:r>
        <w:rPr>
          <w:rFonts w:ascii="Arial" w:eastAsia="Arial" w:hAnsi="Arial" w:cs="Arial"/>
          <w:color w:val="000000"/>
          <w:spacing w:val="19"/>
        </w:rPr>
        <w:t xml:space="preserve"> </w:t>
      </w:r>
      <w:r>
        <w:rPr>
          <w:rFonts w:ascii="Arial" w:eastAsia="Arial" w:hAnsi="Arial" w:cs="Arial"/>
          <w:color w:val="000000"/>
          <w:spacing w:val="-3"/>
        </w:rPr>
        <w:t>w</w:t>
      </w:r>
      <w:r>
        <w:rPr>
          <w:rFonts w:ascii="Arial" w:eastAsia="Arial" w:hAnsi="Arial" w:cs="Arial"/>
          <w:color w:val="000000"/>
        </w:rPr>
        <w:t>ould</w:t>
      </w:r>
      <w:r>
        <w:rPr>
          <w:rFonts w:ascii="Arial" w:eastAsia="Arial" w:hAnsi="Arial" w:cs="Arial"/>
          <w:color w:val="000000"/>
          <w:spacing w:val="18"/>
        </w:rPr>
        <w:t xml:space="preserve"> </w:t>
      </w:r>
      <w:r>
        <w:rPr>
          <w:rFonts w:ascii="Arial" w:eastAsia="Arial" w:hAnsi="Arial" w:cs="Arial"/>
          <w:color w:val="000000"/>
        </w:rPr>
        <w:t>be</w:t>
      </w:r>
      <w:r>
        <w:rPr>
          <w:rFonts w:ascii="Arial" w:eastAsia="Arial" w:hAnsi="Arial" w:cs="Arial"/>
          <w:color w:val="000000"/>
          <w:spacing w:val="19"/>
        </w:rPr>
        <w:t xml:space="preserve"> </w:t>
      </w:r>
      <w:r>
        <w:rPr>
          <w:rFonts w:ascii="Arial" w:eastAsia="Arial" w:hAnsi="Arial" w:cs="Arial"/>
          <w:color w:val="000000"/>
        </w:rPr>
        <w:t>in</w:t>
      </w:r>
      <w:r>
        <w:rPr>
          <w:rFonts w:ascii="Arial" w:eastAsia="Arial" w:hAnsi="Arial" w:cs="Arial"/>
          <w:color w:val="000000"/>
          <w:spacing w:val="19"/>
        </w:rPr>
        <w:t xml:space="preserve"> </w:t>
      </w:r>
      <w:r w:rsidR="00904DFB">
        <w:rPr>
          <w:rFonts w:ascii="Arial" w:eastAsia="Arial" w:hAnsi="Arial" w:cs="Arial"/>
          <w:color w:val="000000"/>
          <w:spacing w:val="19"/>
        </w:rPr>
        <w:tab/>
      </w:r>
      <w:r w:rsidR="00904DFB">
        <w:rPr>
          <w:rFonts w:ascii="Arial" w:eastAsia="Arial" w:hAnsi="Arial" w:cs="Arial"/>
          <w:color w:val="000000"/>
          <w:spacing w:val="19"/>
        </w:rPr>
        <w:tab/>
      </w:r>
      <w:r>
        <w:rPr>
          <w:rFonts w:ascii="Arial" w:eastAsia="Arial" w:hAnsi="Arial" w:cs="Arial"/>
          <w:color w:val="000000"/>
        </w:rPr>
        <w:t>the</w:t>
      </w:r>
      <w:r>
        <w:rPr>
          <w:rFonts w:ascii="Arial" w:eastAsia="Arial" w:hAnsi="Arial" w:cs="Arial"/>
          <w:color w:val="000000"/>
          <w:spacing w:val="19"/>
        </w:rPr>
        <w:t xml:space="preserve"> </w:t>
      </w:r>
      <w:r>
        <w:rPr>
          <w:rFonts w:ascii="Arial" w:eastAsia="Arial" w:hAnsi="Arial" w:cs="Arial"/>
          <w:color w:val="000000"/>
        </w:rPr>
        <w:t>int</w:t>
      </w:r>
      <w:r>
        <w:rPr>
          <w:rFonts w:ascii="Arial" w:eastAsia="Arial" w:hAnsi="Arial" w:cs="Arial"/>
          <w:color w:val="000000"/>
          <w:spacing w:val="-2"/>
        </w:rPr>
        <w:t>e</w:t>
      </w:r>
      <w:r>
        <w:rPr>
          <w:rFonts w:ascii="Arial" w:eastAsia="Arial" w:hAnsi="Arial" w:cs="Arial"/>
          <w:color w:val="000000"/>
        </w:rPr>
        <w:t>rests</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9"/>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18"/>
        </w:rPr>
        <w:t xml:space="preserve"> </w:t>
      </w:r>
      <w:r>
        <w:rPr>
          <w:rFonts w:ascii="Arial" w:eastAsia="Arial" w:hAnsi="Arial" w:cs="Arial"/>
          <w:color w:val="000000"/>
        </w:rPr>
        <w:t>to</w:t>
      </w:r>
      <w:r>
        <w:rPr>
          <w:rFonts w:ascii="Arial" w:eastAsia="Arial" w:hAnsi="Arial" w:cs="Arial"/>
          <w:color w:val="000000"/>
          <w:spacing w:val="19"/>
        </w:rPr>
        <w:t xml:space="preserve"> </w:t>
      </w:r>
      <w:r>
        <w:rPr>
          <w:rFonts w:ascii="Arial" w:eastAsia="Arial" w:hAnsi="Arial" w:cs="Arial"/>
          <w:color w:val="000000"/>
        </w:rPr>
        <w:t>condu</w:t>
      </w:r>
      <w:r>
        <w:rPr>
          <w:rFonts w:ascii="Arial" w:eastAsia="Arial" w:hAnsi="Arial" w:cs="Arial"/>
          <w:color w:val="000000"/>
          <w:spacing w:val="-3"/>
        </w:rPr>
        <w:t>c</w:t>
      </w:r>
      <w:r>
        <w:rPr>
          <w:rFonts w:ascii="Arial" w:eastAsia="Arial" w:hAnsi="Arial" w:cs="Arial"/>
          <w:color w:val="000000"/>
        </w:rPr>
        <w:t>t</w:t>
      </w:r>
      <w:r>
        <w:rPr>
          <w:rFonts w:ascii="Arial" w:eastAsia="Arial" w:hAnsi="Arial" w:cs="Arial"/>
          <w:color w:val="000000"/>
          <w:spacing w:val="18"/>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busin</w:t>
      </w:r>
      <w:r>
        <w:rPr>
          <w:rFonts w:ascii="Arial" w:eastAsia="Arial" w:hAnsi="Arial" w:cs="Arial"/>
          <w:color w:val="000000"/>
          <w:spacing w:val="-1"/>
        </w:rPr>
        <w:t>e</w:t>
      </w:r>
      <w:r>
        <w:rPr>
          <w:rFonts w:ascii="Arial" w:eastAsia="Arial" w:hAnsi="Arial" w:cs="Arial"/>
          <w:color w:val="000000"/>
        </w:rPr>
        <w:t>ss</w:t>
      </w:r>
      <w:r>
        <w:rPr>
          <w:rFonts w:ascii="Arial" w:eastAsia="Arial" w:hAnsi="Arial" w:cs="Arial"/>
          <w:color w:val="000000"/>
          <w:spacing w:val="17"/>
        </w:rPr>
        <w:t xml:space="preserve"> </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0"/>
        </w:rPr>
        <w:t xml:space="preserve">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18"/>
        </w:rPr>
        <w:t xml:space="preserve"> </w:t>
      </w:r>
      <w:r>
        <w:rPr>
          <w:rFonts w:ascii="Arial" w:eastAsia="Arial" w:hAnsi="Arial" w:cs="Arial"/>
          <w:color w:val="000000"/>
        </w:rPr>
        <w:t>the 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2"/>
        </w:rPr>
        <w:t xml:space="preserve"> </w:t>
      </w:r>
      <w:r w:rsidR="00904DFB">
        <w:rPr>
          <w:rFonts w:ascii="Arial" w:eastAsia="Arial" w:hAnsi="Arial" w:cs="Arial"/>
          <w:color w:val="000000"/>
          <w:spacing w:val="2"/>
        </w:rPr>
        <w:tab/>
      </w:r>
      <w:r w:rsidR="00904DFB">
        <w:rPr>
          <w:rFonts w:ascii="Arial" w:eastAsia="Arial" w:hAnsi="Arial" w:cs="Arial"/>
          <w:color w:val="000000"/>
          <w:spacing w:val="2"/>
        </w:rPr>
        <w:tab/>
      </w:r>
      <w:r>
        <w:rPr>
          <w:rFonts w:ascii="Arial" w:eastAsia="Arial" w:hAnsi="Arial" w:cs="Arial"/>
          <w:color w:val="000000"/>
          <w:spacing w:val="-2"/>
        </w:rPr>
        <w:t>w</w:t>
      </w:r>
      <w:r>
        <w:rPr>
          <w:rFonts w:ascii="Arial" w:eastAsia="Arial" w:hAnsi="Arial" w:cs="Arial"/>
          <w:color w:val="000000"/>
        </w:rPr>
        <w:t>as calle</w:t>
      </w:r>
      <w:r>
        <w:rPr>
          <w:rFonts w:ascii="Arial" w:eastAsia="Arial" w:hAnsi="Arial" w:cs="Arial"/>
          <w:color w:val="000000"/>
          <w:spacing w:val="-3"/>
        </w:rPr>
        <w:t>d</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p>
    <w:p w14:paraId="1C72BB03" w14:textId="5CC1B43E"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8.3.2</w:t>
      </w:r>
      <w:r>
        <w:rPr>
          <w:rFonts w:ascii="Arial" w:eastAsia="Arial" w:hAnsi="Arial" w:cs="Arial"/>
          <w:color w:val="000000"/>
        </w:rPr>
        <w:tab/>
        <w:t>at</w:t>
      </w:r>
      <w:r>
        <w:rPr>
          <w:rFonts w:ascii="Arial" w:eastAsia="Arial" w:hAnsi="Arial" w:cs="Arial"/>
          <w:color w:val="000000"/>
          <w:spacing w:val="23"/>
        </w:rPr>
        <w:t xml:space="preserve"> </w:t>
      </w:r>
      <w:r>
        <w:rPr>
          <w:rFonts w:ascii="Arial" w:eastAsia="Arial" w:hAnsi="Arial" w:cs="Arial"/>
          <w:color w:val="000000"/>
        </w:rPr>
        <w:t>least</w:t>
      </w:r>
      <w:r>
        <w:rPr>
          <w:rFonts w:ascii="Arial" w:eastAsia="Arial" w:hAnsi="Arial" w:cs="Arial"/>
          <w:color w:val="000000"/>
          <w:spacing w:val="20"/>
        </w:rPr>
        <w:t xml:space="preserve"> </w:t>
      </w:r>
      <w:r>
        <w:rPr>
          <w:rFonts w:ascii="Arial" w:eastAsia="Arial" w:hAnsi="Arial" w:cs="Arial"/>
          <w:color w:val="000000"/>
        </w:rPr>
        <w:t>t</w:t>
      </w:r>
      <w:r>
        <w:rPr>
          <w:rFonts w:ascii="Arial" w:eastAsia="Arial" w:hAnsi="Arial" w:cs="Arial"/>
          <w:color w:val="000000"/>
          <w:spacing w:val="-2"/>
        </w:rPr>
        <w:t>w</w:t>
      </w:r>
      <w:r>
        <w:rPr>
          <w:rFonts w:ascii="Arial" w:eastAsia="Arial" w:hAnsi="Arial" w:cs="Arial"/>
          <w:color w:val="000000"/>
        </w:rPr>
        <w:t>o-thirds</w:t>
      </w:r>
      <w:r>
        <w:rPr>
          <w:rFonts w:ascii="Arial" w:eastAsia="Arial" w:hAnsi="Arial" w:cs="Arial"/>
          <w:color w:val="000000"/>
          <w:spacing w:val="21"/>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0"/>
        </w:rPr>
        <w:t xml:space="preserve"> </w:t>
      </w:r>
      <w:r>
        <w:rPr>
          <w:rFonts w:ascii="Arial" w:eastAsia="Arial" w:hAnsi="Arial" w:cs="Arial"/>
          <w:color w:val="000000"/>
        </w:rPr>
        <w:t>the</w:t>
      </w:r>
      <w:r>
        <w:rPr>
          <w:rFonts w:ascii="Arial" w:eastAsia="Arial" w:hAnsi="Arial" w:cs="Arial"/>
          <w:color w:val="000000"/>
          <w:spacing w:val="21"/>
        </w:rPr>
        <w:t xml:space="preserve"> </w:t>
      </w:r>
      <w:r>
        <w:rPr>
          <w:rFonts w:ascii="Arial" w:eastAsia="Arial" w:hAnsi="Arial" w:cs="Arial"/>
          <w:color w:val="000000"/>
        </w:rPr>
        <w:t>members</w:t>
      </w:r>
      <w:r>
        <w:rPr>
          <w:rFonts w:ascii="Arial" w:eastAsia="Arial" w:hAnsi="Arial" w:cs="Arial"/>
          <w:color w:val="000000"/>
          <w:spacing w:val="20"/>
        </w:rPr>
        <w:t xml:space="preserve"> </w:t>
      </w:r>
      <w:r>
        <w:rPr>
          <w:rFonts w:ascii="Arial" w:eastAsia="Arial" w:hAnsi="Arial" w:cs="Arial"/>
          <w:color w:val="000000"/>
        </w:rPr>
        <w:t>pres</w:t>
      </w:r>
      <w:r>
        <w:rPr>
          <w:rFonts w:ascii="Arial" w:eastAsia="Arial" w:hAnsi="Arial" w:cs="Arial"/>
          <w:color w:val="000000"/>
          <w:spacing w:val="-2"/>
        </w:rPr>
        <w:t>e</w:t>
      </w:r>
      <w:r>
        <w:rPr>
          <w:rFonts w:ascii="Arial" w:eastAsia="Arial" w:hAnsi="Arial" w:cs="Arial"/>
          <w:color w:val="000000"/>
        </w:rPr>
        <w:t>nt</w:t>
      </w:r>
      <w:r>
        <w:rPr>
          <w:rFonts w:ascii="Arial" w:eastAsia="Arial" w:hAnsi="Arial" w:cs="Arial"/>
          <w:color w:val="000000"/>
          <w:spacing w:val="20"/>
        </w:rPr>
        <w:t xml:space="preserve"> </w:t>
      </w:r>
      <w:r>
        <w:rPr>
          <w:rFonts w:ascii="Arial" w:eastAsia="Arial" w:hAnsi="Arial" w:cs="Arial"/>
          <w:color w:val="000000"/>
        </w:rPr>
        <w:t>at</w:t>
      </w:r>
      <w:r>
        <w:rPr>
          <w:rFonts w:ascii="Arial" w:eastAsia="Arial" w:hAnsi="Arial" w:cs="Arial"/>
          <w:color w:val="000000"/>
          <w:spacing w:val="21"/>
        </w:rPr>
        <w:t xml:space="preserve"> </w:t>
      </w:r>
      <w:r>
        <w:rPr>
          <w:rFonts w:ascii="Arial" w:eastAsia="Arial" w:hAnsi="Arial" w:cs="Arial"/>
          <w:color w:val="000000"/>
        </w:rPr>
        <w:t>the</w:t>
      </w:r>
      <w:r>
        <w:rPr>
          <w:rFonts w:ascii="Arial" w:eastAsia="Arial" w:hAnsi="Arial" w:cs="Arial"/>
          <w:color w:val="000000"/>
          <w:spacing w:val="21"/>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22"/>
        </w:rPr>
        <w:t xml:space="preserve"> </w:t>
      </w:r>
      <w:r>
        <w:rPr>
          <w:rFonts w:ascii="Arial" w:eastAsia="Arial" w:hAnsi="Arial" w:cs="Arial"/>
          <w:color w:val="000000"/>
        </w:rPr>
        <w:t>reso</w:t>
      </w:r>
      <w:r>
        <w:rPr>
          <w:rFonts w:ascii="Arial" w:eastAsia="Arial" w:hAnsi="Arial" w:cs="Arial"/>
          <w:color w:val="000000"/>
          <w:spacing w:val="-2"/>
        </w:rPr>
        <w:t>l</w:t>
      </w:r>
      <w:r>
        <w:rPr>
          <w:rFonts w:ascii="Arial" w:eastAsia="Arial" w:hAnsi="Arial" w:cs="Arial"/>
          <w:color w:val="000000"/>
        </w:rPr>
        <w:t>ve</w:t>
      </w:r>
      <w:r>
        <w:rPr>
          <w:rFonts w:ascii="Arial" w:eastAsia="Arial" w:hAnsi="Arial" w:cs="Arial"/>
          <w:color w:val="000000"/>
          <w:spacing w:val="19"/>
        </w:rPr>
        <w:t xml:space="preserve"> </w:t>
      </w:r>
      <w:r w:rsidR="00904DFB">
        <w:rPr>
          <w:rFonts w:ascii="Arial" w:eastAsia="Arial" w:hAnsi="Arial" w:cs="Arial"/>
          <w:color w:val="000000"/>
          <w:spacing w:val="19"/>
        </w:rPr>
        <w:tab/>
      </w:r>
      <w:r w:rsidR="00904DFB">
        <w:rPr>
          <w:rFonts w:ascii="Arial" w:eastAsia="Arial" w:hAnsi="Arial" w:cs="Arial"/>
          <w:color w:val="000000"/>
          <w:spacing w:val="19"/>
        </w:rPr>
        <w:tab/>
      </w:r>
      <w:r>
        <w:rPr>
          <w:rFonts w:ascii="Arial" w:eastAsia="Arial" w:hAnsi="Arial" w:cs="Arial"/>
          <w:color w:val="000000"/>
        </w:rPr>
        <w:t>that</w:t>
      </w:r>
      <w:r>
        <w:rPr>
          <w:rFonts w:ascii="Arial" w:eastAsia="Arial" w:hAnsi="Arial" w:cs="Arial"/>
          <w:color w:val="000000"/>
          <w:spacing w:val="22"/>
        </w:rPr>
        <w:t xml:space="preserve"> </w:t>
      </w:r>
      <w:r>
        <w:rPr>
          <w:rFonts w:ascii="Arial" w:eastAsia="Arial" w:hAnsi="Arial" w:cs="Arial"/>
          <w:color w:val="000000"/>
        </w:rPr>
        <w:t>it</w:t>
      </w:r>
      <w:r>
        <w:rPr>
          <w:rFonts w:ascii="Arial" w:eastAsia="Arial" w:hAnsi="Arial" w:cs="Arial"/>
          <w:color w:val="000000"/>
          <w:spacing w:val="20"/>
        </w:rPr>
        <w:t xml:space="preserve"> </w:t>
      </w:r>
      <w:r>
        <w:rPr>
          <w:rFonts w:ascii="Arial" w:eastAsia="Arial" w:hAnsi="Arial" w:cs="Arial"/>
          <w:color w:val="000000"/>
          <w:spacing w:val="-2"/>
        </w:rPr>
        <w:t>w</w:t>
      </w:r>
      <w:r>
        <w:rPr>
          <w:rFonts w:ascii="Arial" w:eastAsia="Arial" w:hAnsi="Arial" w:cs="Arial"/>
          <w:color w:val="000000"/>
        </w:rPr>
        <w:t>ould</w:t>
      </w:r>
      <w:r>
        <w:rPr>
          <w:rFonts w:ascii="Arial" w:eastAsia="Arial" w:hAnsi="Arial" w:cs="Arial"/>
          <w:color w:val="000000"/>
          <w:spacing w:val="19"/>
        </w:rPr>
        <w:t xml:space="preserve"> </w:t>
      </w:r>
      <w:r>
        <w:rPr>
          <w:rFonts w:ascii="Arial" w:eastAsia="Arial" w:hAnsi="Arial" w:cs="Arial"/>
          <w:color w:val="000000"/>
        </w:rPr>
        <w:t>be</w:t>
      </w:r>
      <w:r>
        <w:rPr>
          <w:rFonts w:ascii="Arial" w:eastAsia="Arial" w:hAnsi="Arial" w:cs="Arial"/>
          <w:color w:val="000000"/>
          <w:spacing w:val="22"/>
        </w:rPr>
        <w:t xml:space="preserve"> </w:t>
      </w:r>
      <w:r>
        <w:rPr>
          <w:rFonts w:ascii="Arial" w:eastAsia="Arial" w:hAnsi="Arial" w:cs="Arial"/>
          <w:color w:val="000000"/>
        </w:rPr>
        <w:t>in</w:t>
      </w:r>
      <w:r>
        <w:rPr>
          <w:rFonts w:ascii="Arial" w:eastAsia="Arial" w:hAnsi="Arial" w:cs="Arial"/>
          <w:color w:val="000000"/>
          <w:spacing w:val="22"/>
        </w:rPr>
        <w:t xml:space="preserve"> </w:t>
      </w:r>
      <w:r>
        <w:rPr>
          <w:rFonts w:ascii="Arial" w:eastAsia="Arial" w:hAnsi="Arial" w:cs="Arial"/>
          <w:color w:val="000000"/>
        </w:rPr>
        <w:t xml:space="preserve">the interests </w:t>
      </w:r>
      <w:r>
        <w:rPr>
          <w:rFonts w:ascii="Arial" w:eastAsia="Arial" w:hAnsi="Arial" w:cs="Arial"/>
          <w:color w:val="000000"/>
          <w:spacing w:val="-3"/>
        </w:rPr>
        <w:t>o</w:t>
      </w:r>
      <w:r>
        <w:rPr>
          <w:rFonts w:ascii="Arial" w:eastAsia="Arial" w:hAnsi="Arial" w:cs="Arial"/>
          <w:color w:val="000000"/>
        </w:rPr>
        <w:t>f the Society</w:t>
      </w:r>
      <w:r>
        <w:rPr>
          <w:rFonts w:ascii="Arial" w:eastAsia="Arial" w:hAnsi="Arial" w:cs="Arial"/>
          <w:color w:val="000000"/>
          <w:spacing w:val="-2"/>
        </w:rPr>
        <w:t xml:space="preserve"> </w:t>
      </w:r>
      <w:r>
        <w:rPr>
          <w:rFonts w:ascii="Arial" w:eastAsia="Arial" w:hAnsi="Arial" w:cs="Arial"/>
          <w:color w:val="000000"/>
          <w:spacing w:val="-3"/>
        </w:rPr>
        <w:t>t</w:t>
      </w:r>
      <w:r>
        <w:rPr>
          <w:rFonts w:ascii="Arial" w:eastAsia="Arial" w:hAnsi="Arial" w:cs="Arial"/>
          <w:color w:val="000000"/>
        </w:rPr>
        <w:t>o conduct</w:t>
      </w:r>
      <w:r>
        <w:rPr>
          <w:rFonts w:ascii="Arial" w:eastAsia="Arial" w:hAnsi="Arial" w:cs="Arial"/>
          <w:color w:val="000000"/>
          <w:spacing w:val="-1"/>
        </w:rPr>
        <w:t xml:space="preserve"> </w:t>
      </w:r>
      <w:r>
        <w:rPr>
          <w:rFonts w:ascii="Arial" w:eastAsia="Arial" w:hAnsi="Arial" w:cs="Arial"/>
          <w:color w:val="000000"/>
        </w:rPr>
        <w:t>the busin</w:t>
      </w:r>
      <w:r>
        <w:rPr>
          <w:rFonts w:ascii="Arial" w:eastAsia="Arial" w:hAnsi="Arial" w:cs="Arial"/>
          <w:color w:val="000000"/>
          <w:spacing w:val="-3"/>
        </w:rPr>
        <w:t>e</w:t>
      </w:r>
      <w:r>
        <w:rPr>
          <w:rFonts w:ascii="Arial" w:eastAsia="Arial" w:hAnsi="Arial" w:cs="Arial"/>
          <w:color w:val="000000"/>
        </w:rPr>
        <w:t>ss</w:t>
      </w:r>
      <w:r>
        <w:rPr>
          <w:rFonts w:ascii="Arial" w:eastAsia="Arial" w:hAnsi="Arial" w:cs="Arial"/>
          <w:color w:val="000000"/>
          <w:spacing w:val="-3"/>
        </w:rPr>
        <w:t xml:space="preserve"> </w:t>
      </w:r>
      <w:r>
        <w:rPr>
          <w:rFonts w:ascii="Arial" w:eastAsia="Arial" w:hAnsi="Arial" w:cs="Arial"/>
          <w:color w:val="000000"/>
        </w:rPr>
        <w:t>for</w:t>
      </w:r>
      <w:r>
        <w:rPr>
          <w:rFonts w:ascii="Arial" w:eastAsia="Arial" w:hAnsi="Arial" w:cs="Arial"/>
          <w:color w:val="000000"/>
          <w:spacing w:val="2"/>
        </w:rPr>
        <w:t xml:space="preserve"> </w:t>
      </w:r>
      <w:r w:rsidR="00904DFB">
        <w:rPr>
          <w:rFonts w:ascii="Arial" w:eastAsia="Arial" w:hAnsi="Arial" w:cs="Arial"/>
          <w:color w:val="000000"/>
          <w:spacing w:val="2"/>
        </w:rPr>
        <w:tab/>
      </w:r>
      <w:r w:rsidR="00904DFB">
        <w:rPr>
          <w:rFonts w:ascii="Arial" w:eastAsia="Arial" w:hAnsi="Arial" w:cs="Arial"/>
          <w:color w:val="000000"/>
          <w:spacing w:val="2"/>
        </w:rPr>
        <w:tab/>
      </w:r>
      <w:r>
        <w:rPr>
          <w:rFonts w:ascii="Arial" w:eastAsia="Arial" w:hAnsi="Arial" w:cs="Arial"/>
          <w:color w:val="000000"/>
          <w:spacing w:val="-3"/>
        </w:rPr>
        <w:t>w</w:t>
      </w:r>
      <w:r>
        <w:rPr>
          <w:rFonts w:ascii="Arial" w:eastAsia="Arial" w:hAnsi="Arial" w:cs="Arial"/>
          <w:color w:val="000000"/>
        </w:rPr>
        <w:t>hich the meeti</w:t>
      </w:r>
      <w:r>
        <w:rPr>
          <w:rFonts w:ascii="Arial" w:eastAsia="Arial" w:hAnsi="Arial" w:cs="Arial"/>
          <w:color w:val="000000"/>
          <w:spacing w:val="-4"/>
        </w:rPr>
        <w:t>n</w:t>
      </w:r>
      <w:r>
        <w:rPr>
          <w:rFonts w:ascii="Arial" w:eastAsia="Arial" w:hAnsi="Arial" w:cs="Arial"/>
          <w:color w:val="000000"/>
        </w:rPr>
        <w:t xml:space="preserve">g </w:t>
      </w:r>
      <w:r>
        <w:rPr>
          <w:rFonts w:ascii="Arial" w:eastAsia="Arial" w:hAnsi="Arial" w:cs="Arial"/>
          <w:color w:val="000000"/>
          <w:spacing w:val="-2"/>
        </w:rPr>
        <w:t>w</w:t>
      </w:r>
      <w:r>
        <w:rPr>
          <w:rFonts w:ascii="Arial" w:eastAsia="Arial" w:hAnsi="Arial" w:cs="Arial"/>
          <w:color w:val="000000"/>
        </w:rPr>
        <w:t>as</w:t>
      </w:r>
      <w:r>
        <w:rPr>
          <w:rFonts w:ascii="Arial" w:eastAsia="Arial" w:hAnsi="Arial" w:cs="Arial"/>
          <w:color w:val="000000"/>
          <w:spacing w:val="2"/>
        </w:rPr>
        <w:t xml:space="preserve"> </w:t>
      </w:r>
      <w:r>
        <w:rPr>
          <w:rFonts w:ascii="Arial" w:eastAsia="Arial" w:hAnsi="Arial" w:cs="Arial"/>
          <w:color w:val="000000"/>
        </w:rPr>
        <w:t>cal</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w:t>
      </w:r>
    </w:p>
    <w:p w14:paraId="787D156A" w14:textId="603B49A4"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ab/>
        <w:t>8.4</w:t>
      </w:r>
      <w:r>
        <w:rPr>
          <w:rFonts w:ascii="Arial" w:eastAsia="Arial" w:hAnsi="Arial" w:cs="Arial"/>
          <w:color w:val="000000"/>
        </w:rPr>
        <w:tab/>
        <w:t>Any</w:t>
      </w:r>
      <w:r>
        <w:rPr>
          <w:rFonts w:ascii="Arial" w:eastAsia="Arial" w:hAnsi="Arial" w:cs="Arial"/>
          <w:color w:val="000000"/>
          <w:spacing w:val="-7"/>
        </w:rPr>
        <w:t xml:space="preserve"> </w:t>
      </w:r>
      <w:r>
        <w:rPr>
          <w:rFonts w:ascii="Arial" w:eastAsia="Arial" w:hAnsi="Arial" w:cs="Arial"/>
          <w:color w:val="000000"/>
        </w:rPr>
        <w:t>ad</w:t>
      </w:r>
      <w:r>
        <w:rPr>
          <w:rFonts w:ascii="Arial" w:eastAsia="Arial" w:hAnsi="Arial" w:cs="Arial"/>
          <w:color w:val="000000"/>
          <w:spacing w:val="-3"/>
        </w:rPr>
        <w:t>v</w:t>
      </w:r>
      <w:r>
        <w:rPr>
          <w:rFonts w:ascii="Arial" w:eastAsia="Arial" w:hAnsi="Arial" w:cs="Arial"/>
          <w:color w:val="000000"/>
        </w:rPr>
        <w:t>ice</w:t>
      </w:r>
      <w:r>
        <w:rPr>
          <w:rFonts w:ascii="Arial" w:eastAsia="Arial" w:hAnsi="Arial" w:cs="Arial"/>
          <w:color w:val="000000"/>
          <w:spacing w:val="-5"/>
        </w:rPr>
        <w:t xml:space="preserve"> </w:t>
      </w:r>
      <w:r>
        <w:rPr>
          <w:rFonts w:ascii="Arial" w:eastAsia="Arial" w:hAnsi="Arial" w:cs="Arial"/>
          <w:color w:val="000000"/>
        </w:rPr>
        <w:t>given</w:t>
      </w:r>
      <w:r>
        <w:rPr>
          <w:rFonts w:ascii="Arial" w:eastAsia="Arial" w:hAnsi="Arial" w:cs="Arial"/>
          <w:color w:val="000000"/>
          <w:spacing w:val="-5"/>
        </w:rPr>
        <w:t xml:space="preserve"> </w:t>
      </w:r>
      <w:r>
        <w:rPr>
          <w:rFonts w:ascii="Arial" w:eastAsia="Arial" w:hAnsi="Arial" w:cs="Arial"/>
          <w:color w:val="000000"/>
        </w:rPr>
        <w:t>by</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3"/>
        </w:rPr>
        <w:t>’</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legal</w:t>
      </w:r>
      <w:r>
        <w:rPr>
          <w:rFonts w:ascii="Arial" w:eastAsia="Arial" w:hAnsi="Arial" w:cs="Arial"/>
          <w:color w:val="000000"/>
          <w:spacing w:val="-5"/>
        </w:rPr>
        <w:t xml:space="preserve"> </w:t>
      </w:r>
      <w:r>
        <w:rPr>
          <w:rFonts w:ascii="Arial" w:eastAsia="Arial" w:hAnsi="Arial" w:cs="Arial"/>
          <w:color w:val="000000"/>
        </w:rPr>
        <w:t>counsel</w:t>
      </w:r>
      <w:r>
        <w:rPr>
          <w:rFonts w:ascii="Arial" w:eastAsia="Arial" w:hAnsi="Arial" w:cs="Arial"/>
          <w:color w:val="000000"/>
          <w:spacing w:val="-6"/>
        </w:rPr>
        <w:t xml:space="preserve"> </w:t>
      </w:r>
      <w:r>
        <w:rPr>
          <w:rFonts w:ascii="Arial" w:eastAsia="Arial" w:hAnsi="Arial" w:cs="Arial"/>
          <w:color w:val="000000"/>
          <w:spacing w:val="-2"/>
        </w:rPr>
        <w:t>p</w:t>
      </w:r>
      <w:r>
        <w:rPr>
          <w:rFonts w:ascii="Arial" w:eastAsia="Arial" w:hAnsi="Arial" w:cs="Arial"/>
          <w:color w:val="000000"/>
        </w:rPr>
        <w:t>ursuant</w:t>
      </w:r>
      <w:r>
        <w:rPr>
          <w:rFonts w:ascii="Arial" w:eastAsia="Arial" w:hAnsi="Arial" w:cs="Arial"/>
          <w:color w:val="000000"/>
          <w:spacing w:val="-6"/>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rule</w:t>
      </w:r>
      <w:r>
        <w:rPr>
          <w:rFonts w:ascii="Arial" w:eastAsia="Arial" w:hAnsi="Arial" w:cs="Arial"/>
          <w:color w:val="000000"/>
          <w:spacing w:val="-4"/>
        </w:rPr>
        <w:t xml:space="preserve"> </w:t>
      </w:r>
      <w:r>
        <w:rPr>
          <w:rFonts w:ascii="Arial" w:eastAsia="Arial" w:hAnsi="Arial" w:cs="Arial"/>
          <w:color w:val="000000"/>
          <w:spacing w:val="-1"/>
        </w:rPr>
        <w:t>1</w:t>
      </w:r>
      <w:r>
        <w:rPr>
          <w:rFonts w:ascii="Arial" w:eastAsia="Arial" w:hAnsi="Arial" w:cs="Arial"/>
          <w:color w:val="000000"/>
          <w:spacing w:val="-2"/>
        </w:rPr>
        <w:t>2</w:t>
      </w:r>
      <w:r>
        <w:rPr>
          <w:rFonts w:ascii="Arial" w:eastAsia="Arial" w:hAnsi="Arial" w:cs="Arial"/>
          <w:color w:val="000000"/>
        </w:rPr>
        <w:t>.3.</w:t>
      </w:r>
      <w:r>
        <w:rPr>
          <w:rFonts w:ascii="Arial" w:eastAsia="Arial" w:hAnsi="Arial" w:cs="Arial"/>
          <w:color w:val="000000"/>
          <w:spacing w:val="-5"/>
        </w:rPr>
        <w:t xml:space="preserve"> </w:t>
      </w:r>
      <w:r>
        <w:rPr>
          <w:rFonts w:ascii="Arial" w:eastAsia="Arial" w:hAnsi="Arial" w:cs="Arial"/>
          <w:color w:val="000000"/>
        </w:rPr>
        <w:t>must</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7"/>
        </w:rPr>
        <w:t xml:space="preserve"> </w:t>
      </w:r>
      <w:r w:rsidR="00904DFB">
        <w:rPr>
          <w:rFonts w:ascii="Arial" w:eastAsia="Arial" w:hAnsi="Arial" w:cs="Arial"/>
          <w:color w:val="000000"/>
          <w:spacing w:val="-7"/>
        </w:rPr>
        <w:tab/>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2"/>
        </w:rPr>
        <w:t>f</w:t>
      </w:r>
      <w:r>
        <w:rPr>
          <w:rFonts w:ascii="Arial" w:eastAsia="Arial" w:hAnsi="Arial" w:cs="Arial"/>
          <w:color w:val="000000"/>
        </w:rPr>
        <w:t>i</w:t>
      </w:r>
      <w:r>
        <w:rPr>
          <w:rFonts w:ascii="Arial" w:eastAsia="Arial" w:hAnsi="Arial" w:cs="Arial"/>
          <w:color w:val="000000"/>
          <w:spacing w:val="-1"/>
        </w:rPr>
        <w:t>r</w:t>
      </w:r>
      <w:r>
        <w:rPr>
          <w:rFonts w:ascii="Arial" w:eastAsia="Arial" w:hAnsi="Arial" w:cs="Arial"/>
          <w:color w:val="000000"/>
        </w:rPr>
        <w:t>med</w:t>
      </w:r>
      <w:r>
        <w:rPr>
          <w:rFonts w:ascii="Arial" w:eastAsia="Arial" w:hAnsi="Arial" w:cs="Arial"/>
          <w:color w:val="000000"/>
          <w:spacing w:val="-3"/>
        </w:rPr>
        <w:t xml:space="preserve"> </w:t>
      </w:r>
      <w:r>
        <w:rPr>
          <w:rFonts w:ascii="Arial" w:eastAsia="Arial" w:hAnsi="Arial" w:cs="Arial"/>
          <w:color w:val="000000"/>
        </w:rPr>
        <w:t>in</w:t>
      </w:r>
      <w:r>
        <w:rPr>
          <w:rFonts w:ascii="Arial" w:eastAsia="Arial" w:hAnsi="Arial" w:cs="Arial"/>
          <w:color w:val="000000"/>
          <w:spacing w:val="-5"/>
        </w:rPr>
        <w:t xml:space="preserve"> </w:t>
      </w:r>
      <w:r>
        <w:rPr>
          <w:rFonts w:ascii="Arial" w:eastAsia="Arial" w:hAnsi="Arial" w:cs="Arial"/>
          <w:color w:val="000000"/>
          <w:spacing w:val="-4"/>
        </w:rPr>
        <w:t>w</w:t>
      </w:r>
      <w:r>
        <w:rPr>
          <w:rFonts w:ascii="Arial" w:eastAsia="Arial" w:hAnsi="Arial" w:cs="Arial"/>
          <w:color w:val="000000"/>
        </w:rPr>
        <w:t>riting as soon</w:t>
      </w:r>
      <w:r>
        <w:rPr>
          <w:rFonts w:ascii="Arial" w:eastAsia="Arial" w:hAnsi="Arial" w:cs="Arial"/>
          <w:color w:val="000000"/>
          <w:spacing w:val="1"/>
        </w:rPr>
        <w:t xml:space="preserve"> </w:t>
      </w:r>
      <w:r>
        <w:rPr>
          <w:rFonts w:ascii="Arial" w:eastAsia="Arial" w:hAnsi="Arial" w:cs="Arial"/>
          <w:color w:val="000000"/>
          <w:spacing w:val="-2"/>
        </w:rPr>
        <w:t>a</w:t>
      </w:r>
      <w:r>
        <w:rPr>
          <w:rFonts w:ascii="Arial" w:eastAsia="Arial" w:hAnsi="Arial" w:cs="Arial"/>
          <w:color w:val="000000"/>
        </w:rPr>
        <w:t>s practicab</w:t>
      </w:r>
      <w:r>
        <w:rPr>
          <w:rFonts w:ascii="Arial" w:eastAsia="Arial" w:hAnsi="Arial" w:cs="Arial"/>
          <w:color w:val="000000"/>
          <w:spacing w:val="-3"/>
        </w:rPr>
        <w:t>l</w:t>
      </w:r>
      <w:r>
        <w:rPr>
          <w:rFonts w:ascii="Arial" w:eastAsia="Arial" w:hAnsi="Arial" w:cs="Arial"/>
          <w:color w:val="000000"/>
        </w:rPr>
        <w:t xml:space="preserve">e </w:t>
      </w:r>
      <w:r>
        <w:rPr>
          <w:rFonts w:ascii="Arial" w:eastAsia="Arial" w:hAnsi="Arial" w:cs="Arial"/>
          <w:color w:val="000000"/>
          <w:spacing w:val="-2"/>
        </w:rPr>
        <w:t>a</w:t>
      </w:r>
      <w:r>
        <w:rPr>
          <w:rFonts w:ascii="Arial" w:eastAsia="Arial" w:hAnsi="Arial" w:cs="Arial"/>
          <w:color w:val="000000"/>
        </w:rPr>
        <w:t>nd must set</w:t>
      </w:r>
      <w:r>
        <w:rPr>
          <w:rFonts w:ascii="Arial" w:eastAsia="Arial" w:hAnsi="Arial" w:cs="Arial"/>
          <w:color w:val="000000"/>
          <w:spacing w:val="-3"/>
        </w:rPr>
        <w:t xml:space="preserve"> </w:t>
      </w:r>
      <w:r>
        <w:rPr>
          <w:rFonts w:ascii="Arial" w:eastAsia="Arial" w:hAnsi="Arial" w:cs="Arial"/>
          <w:color w:val="000000"/>
        </w:rPr>
        <w:t>out the re</w:t>
      </w:r>
      <w:r>
        <w:rPr>
          <w:rFonts w:ascii="Arial" w:eastAsia="Arial" w:hAnsi="Arial" w:cs="Arial"/>
          <w:color w:val="000000"/>
          <w:spacing w:val="-3"/>
        </w:rPr>
        <w:t>a</w:t>
      </w:r>
      <w:r>
        <w:rPr>
          <w:rFonts w:ascii="Arial" w:eastAsia="Arial" w:hAnsi="Arial" w:cs="Arial"/>
          <w:color w:val="000000"/>
          <w:spacing w:val="-2"/>
        </w:rPr>
        <w:t>s</w:t>
      </w:r>
      <w:r>
        <w:rPr>
          <w:rFonts w:ascii="Arial" w:eastAsia="Arial" w:hAnsi="Arial" w:cs="Arial"/>
          <w:color w:val="000000"/>
        </w:rPr>
        <w:t>ons for it.</w:t>
      </w:r>
    </w:p>
    <w:p w14:paraId="71AB6D9B" w14:textId="77777777" w:rsidR="00B40284" w:rsidRDefault="00B40284" w:rsidP="00B40284">
      <w:pPr>
        <w:spacing w:after="0" w:line="239" w:lineRule="auto"/>
        <w:ind w:right="-20"/>
        <w:rPr>
          <w:rFonts w:ascii="Arial" w:eastAsia="Arial" w:hAnsi="Arial" w:cs="Arial"/>
          <w:color w:val="000000"/>
        </w:rPr>
      </w:pPr>
    </w:p>
    <w:p w14:paraId="5898B4F0" w14:textId="77777777" w:rsidR="00B40284" w:rsidRDefault="00B40284" w:rsidP="00B40284">
      <w:pPr>
        <w:spacing w:after="0" w:line="239" w:lineRule="auto"/>
        <w:ind w:left="782" w:right="-17" w:hanging="782"/>
        <w:jc w:val="both"/>
        <w:rPr>
          <w:rFonts w:ascii="Arial" w:eastAsia="Arial" w:hAnsi="Arial" w:cs="Arial"/>
          <w:color w:val="000000"/>
        </w:rPr>
      </w:pPr>
      <w:r>
        <w:rPr>
          <w:rFonts w:ascii="Arial" w:eastAsia="Arial" w:hAnsi="Arial" w:cs="Arial"/>
          <w:color w:val="000000"/>
        </w:rPr>
        <w:t>12.5</w:t>
      </w:r>
      <w:r>
        <w:rPr>
          <w:rFonts w:ascii="Arial" w:eastAsia="Arial" w:hAnsi="Arial" w:cs="Arial"/>
          <w:color w:val="000000"/>
        </w:rPr>
        <w:tab/>
      </w:r>
      <w:r>
        <w:rPr>
          <w:rFonts w:ascii="Arial" w:eastAsia="Arial" w:hAnsi="Arial" w:cs="Arial"/>
          <w:color w:val="000000"/>
          <w:spacing w:val="-46"/>
        </w:rPr>
        <w:t xml:space="preserve"> </w:t>
      </w:r>
      <w:r>
        <w:rPr>
          <w:rFonts w:ascii="Arial" w:eastAsia="Arial" w:hAnsi="Arial" w:cs="Arial"/>
          <w:color w:val="000000"/>
        </w:rPr>
        <w:t>An Annu</w:t>
      </w:r>
      <w:r>
        <w:rPr>
          <w:rFonts w:ascii="Arial" w:eastAsia="Arial" w:hAnsi="Arial" w:cs="Arial"/>
          <w:color w:val="000000"/>
          <w:spacing w:val="-2"/>
        </w:rPr>
        <w:t>a</w:t>
      </w:r>
      <w:r>
        <w:rPr>
          <w:rFonts w:ascii="Arial" w:eastAsia="Arial" w:hAnsi="Arial" w:cs="Arial"/>
          <w:color w:val="000000"/>
        </w:rPr>
        <w:t>l Gen</w:t>
      </w:r>
      <w:r>
        <w:rPr>
          <w:rFonts w:ascii="Arial" w:eastAsia="Arial" w:hAnsi="Arial" w:cs="Arial"/>
          <w:color w:val="000000"/>
          <w:spacing w:val="-5"/>
        </w:rPr>
        <w:t>e</w:t>
      </w:r>
      <w:r>
        <w:rPr>
          <w:rFonts w:ascii="Arial" w:eastAsia="Arial" w:hAnsi="Arial" w:cs="Arial"/>
          <w:color w:val="000000"/>
        </w:rPr>
        <w:t xml:space="preserve">ral </w:t>
      </w:r>
      <w:r>
        <w:rPr>
          <w:rFonts w:ascii="Arial" w:eastAsia="Arial" w:hAnsi="Arial" w:cs="Arial"/>
          <w:color w:val="000000"/>
          <w:spacing w:val="-3"/>
        </w:rPr>
        <w:t>M</w:t>
      </w:r>
      <w:r>
        <w:rPr>
          <w:rFonts w:ascii="Arial" w:eastAsia="Arial" w:hAnsi="Arial" w:cs="Arial"/>
          <w:color w:val="000000"/>
        </w:rPr>
        <w:t>eeting of the 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3"/>
        </w:rPr>
        <w:t xml:space="preserve"> </w:t>
      </w:r>
      <w:r>
        <w:rPr>
          <w:rFonts w:ascii="Arial" w:eastAsia="Arial" w:hAnsi="Arial" w:cs="Arial"/>
          <w:color w:val="000000"/>
        </w:rPr>
        <w:t>shall be held</w:t>
      </w:r>
      <w:r>
        <w:rPr>
          <w:rFonts w:ascii="Arial" w:eastAsia="Arial" w:hAnsi="Arial" w:cs="Arial"/>
          <w:color w:val="000000"/>
          <w:spacing w:val="-2"/>
        </w:rPr>
        <w:t xml:space="preserve"> </w:t>
      </w:r>
      <w:r>
        <w:rPr>
          <w:rFonts w:ascii="Arial" w:eastAsia="Arial" w:hAnsi="Arial" w:cs="Arial"/>
          <w:color w:val="000000"/>
        </w:rPr>
        <w:t>before N</w:t>
      </w:r>
      <w:r>
        <w:rPr>
          <w:rFonts w:ascii="Arial" w:eastAsia="Arial" w:hAnsi="Arial" w:cs="Arial"/>
          <w:color w:val="000000"/>
          <w:spacing w:val="-4"/>
        </w:rPr>
        <w:t>o</w:t>
      </w:r>
      <w:r>
        <w:rPr>
          <w:rFonts w:ascii="Arial" w:eastAsia="Arial" w:hAnsi="Arial" w:cs="Arial"/>
          <w:color w:val="000000"/>
        </w:rPr>
        <w:t>v</w:t>
      </w:r>
      <w:r>
        <w:rPr>
          <w:rFonts w:ascii="Arial" w:eastAsia="Arial" w:hAnsi="Arial" w:cs="Arial"/>
          <w:color w:val="000000"/>
          <w:spacing w:val="-2"/>
        </w:rPr>
        <w:t>e</w:t>
      </w:r>
      <w:r>
        <w:rPr>
          <w:rFonts w:ascii="Arial" w:eastAsia="Arial" w:hAnsi="Arial" w:cs="Arial"/>
          <w:color w:val="000000"/>
        </w:rPr>
        <w:t xml:space="preserve">mber 1st each </w:t>
      </w:r>
      <w:r>
        <w:rPr>
          <w:rFonts w:ascii="Arial" w:eastAsia="Arial" w:hAnsi="Arial" w:cs="Arial"/>
          <w:color w:val="000000"/>
          <w:spacing w:val="-3"/>
        </w:rPr>
        <w:t>y</w:t>
      </w:r>
      <w:r>
        <w:rPr>
          <w:rFonts w:ascii="Arial" w:eastAsia="Arial" w:hAnsi="Arial" w:cs="Arial"/>
          <w:color w:val="000000"/>
        </w:rPr>
        <w:t xml:space="preserve">ear, at </w:t>
      </w:r>
      <w:r>
        <w:rPr>
          <w:rFonts w:ascii="Arial" w:eastAsia="Arial" w:hAnsi="Arial" w:cs="Arial"/>
          <w:color w:val="000000"/>
          <w:spacing w:val="-4"/>
        </w:rPr>
        <w:t>w</w:t>
      </w:r>
      <w:r>
        <w:rPr>
          <w:rFonts w:ascii="Arial" w:eastAsia="Arial" w:hAnsi="Arial" w:cs="Arial"/>
          <w:color w:val="000000"/>
        </w:rPr>
        <w:t>hich in add</w:t>
      </w:r>
      <w:r>
        <w:rPr>
          <w:rFonts w:ascii="Arial" w:eastAsia="Arial" w:hAnsi="Arial" w:cs="Arial"/>
          <w:color w:val="000000"/>
          <w:spacing w:val="-2"/>
        </w:rPr>
        <w:t>i</w:t>
      </w:r>
      <w:r>
        <w:rPr>
          <w:rFonts w:ascii="Arial" w:eastAsia="Arial" w:hAnsi="Arial" w:cs="Arial"/>
          <w:color w:val="000000"/>
        </w:rPr>
        <w:t>tion</w:t>
      </w:r>
      <w:r>
        <w:rPr>
          <w:rFonts w:ascii="Arial" w:eastAsia="Arial" w:hAnsi="Arial" w:cs="Arial"/>
          <w:color w:val="000000"/>
          <w:spacing w:val="-3"/>
        </w:rPr>
        <w:t xml:space="preserve"> </w:t>
      </w:r>
      <w:r>
        <w:rPr>
          <w:rFonts w:ascii="Arial" w:eastAsia="Arial" w:hAnsi="Arial" w:cs="Arial"/>
          <w:color w:val="000000"/>
        </w:rPr>
        <w:t>to the</w:t>
      </w:r>
      <w:r>
        <w:rPr>
          <w:rFonts w:ascii="Arial" w:eastAsia="Arial" w:hAnsi="Arial" w:cs="Arial"/>
          <w:color w:val="000000"/>
          <w:spacing w:val="-3"/>
        </w:rPr>
        <w:t xml:space="preserve"> </w:t>
      </w:r>
      <w:r>
        <w:rPr>
          <w:rFonts w:ascii="Arial" w:eastAsia="Arial" w:hAnsi="Arial" w:cs="Arial"/>
          <w:color w:val="000000"/>
        </w:rPr>
        <w:t>electi</w:t>
      </w:r>
      <w:r>
        <w:rPr>
          <w:rFonts w:ascii="Arial" w:eastAsia="Arial" w:hAnsi="Arial" w:cs="Arial"/>
          <w:color w:val="000000"/>
          <w:spacing w:val="-4"/>
        </w:rPr>
        <w:t>o</w:t>
      </w:r>
      <w:r>
        <w:rPr>
          <w:rFonts w:ascii="Arial" w:eastAsia="Arial" w:hAnsi="Arial" w:cs="Arial"/>
          <w:color w:val="000000"/>
        </w:rPr>
        <w:t>n of</w:t>
      </w:r>
      <w:r>
        <w:rPr>
          <w:rFonts w:ascii="Arial" w:eastAsia="Arial" w:hAnsi="Arial" w:cs="Arial"/>
          <w:color w:val="000000"/>
          <w:spacing w:val="-2"/>
        </w:rPr>
        <w:t xml:space="preserve"> </w:t>
      </w:r>
      <w:r>
        <w:rPr>
          <w:rFonts w:ascii="Arial" w:eastAsia="Arial" w:hAnsi="Arial" w:cs="Arial"/>
          <w:color w:val="000000"/>
        </w:rPr>
        <w:t>the Bo</w:t>
      </w:r>
      <w:r>
        <w:rPr>
          <w:rFonts w:ascii="Arial" w:eastAsia="Arial" w:hAnsi="Arial" w:cs="Arial"/>
          <w:color w:val="000000"/>
          <w:spacing w:val="-2"/>
        </w:rPr>
        <w:t>a</w:t>
      </w:r>
      <w:r>
        <w:rPr>
          <w:rFonts w:ascii="Arial" w:eastAsia="Arial" w:hAnsi="Arial" w:cs="Arial"/>
          <w:color w:val="000000"/>
        </w:rPr>
        <w:t xml:space="preserve">rd </w:t>
      </w:r>
      <w:r>
        <w:rPr>
          <w:rFonts w:ascii="Arial" w:eastAsia="Arial" w:hAnsi="Arial" w:cs="Arial"/>
          <w:color w:val="000000"/>
          <w:spacing w:val="-4"/>
        </w:rPr>
        <w:t>o</w:t>
      </w:r>
      <w:r>
        <w:rPr>
          <w:rFonts w:ascii="Arial" w:eastAsia="Arial" w:hAnsi="Arial" w:cs="Arial"/>
          <w:color w:val="000000"/>
        </w:rPr>
        <w:t>f the</w:t>
      </w:r>
      <w:r>
        <w:rPr>
          <w:rFonts w:ascii="Arial" w:eastAsia="Arial" w:hAnsi="Arial" w:cs="Arial"/>
          <w:color w:val="000000"/>
          <w:spacing w:val="-2"/>
        </w:rPr>
        <w:t xml:space="preserve"> </w:t>
      </w:r>
      <w:r>
        <w:rPr>
          <w:rFonts w:ascii="Arial" w:eastAsia="Arial" w:hAnsi="Arial" w:cs="Arial"/>
          <w:color w:val="000000"/>
        </w:rPr>
        <w:t>So</w:t>
      </w:r>
      <w:r>
        <w:rPr>
          <w:rFonts w:ascii="Arial" w:eastAsia="Arial" w:hAnsi="Arial" w:cs="Arial"/>
          <w:color w:val="000000"/>
          <w:spacing w:val="-2"/>
        </w:rPr>
        <w:t>c</w:t>
      </w:r>
      <w:r>
        <w:rPr>
          <w:rFonts w:ascii="Arial" w:eastAsia="Arial" w:hAnsi="Arial" w:cs="Arial"/>
          <w:color w:val="000000"/>
        </w:rPr>
        <w:t>iet</w:t>
      </w:r>
      <w:r>
        <w:rPr>
          <w:rFonts w:ascii="Arial" w:eastAsia="Arial" w:hAnsi="Arial" w:cs="Arial"/>
          <w:color w:val="000000"/>
          <w:spacing w:val="-3"/>
        </w:rPr>
        <w:t>y</w:t>
      </w:r>
      <w:r>
        <w:rPr>
          <w:rFonts w:ascii="Arial" w:eastAsia="Arial" w:hAnsi="Arial" w:cs="Arial"/>
          <w:color w:val="000000"/>
        </w:rPr>
        <w:t>, a report</w:t>
      </w:r>
      <w:r>
        <w:rPr>
          <w:rFonts w:ascii="Arial" w:eastAsia="Arial" w:hAnsi="Arial" w:cs="Arial"/>
          <w:color w:val="000000"/>
          <w:spacing w:val="-2"/>
        </w:rPr>
        <w:t xml:space="preserve"> </w:t>
      </w:r>
      <w:r>
        <w:rPr>
          <w:rFonts w:ascii="Arial" w:eastAsia="Arial" w:hAnsi="Arial" w:cs="Arial"/>
          <w:color w:val="000000"/>
        </w:rPr>
        <w:t>of the</w:t>
      </w:r>
      <w:r>
        <w:rPr>
          <w:rFonts w:ascii="Arial" w:eastAsia="Arial" w:hAnsi="Arial" w:cs="Arial"/>
          <w:color w:val="000000"/>
          <w:spacing w:val="-4"/>
        </w:rPr>
        <w:t xml:space="preserve"> </w:t>
      </w:r>
      <w:r>
        <w:rPr>
          <w:rFonts w:ascii="Arial" w:eastAsia="Arial" w:hAnsi="Arial" w:cs="Arial"/>
          <w:color w:val="000000"/>
        </w:rPr>
        <w:t>Soci</w:t>
      </w:r>
      <w:r>
        <w:rPr>
          <w:rFonts w:ascii="Arial" w:eastAsia="Arial" w:hAnsi="Arial" w:cs="Arial"/>
          <w:color w:val="000000"/>
          <w:spacing w:val="-4"/>
        </w:rPr>
        <w:t>e</w:t>
      </w:r>
      <w:r>
        <w:rPr>
          <w:rFonts w:ascii="Arial" w:eastAsia="Arial" w:hAnsi="Arial" w:cs="Arial"/>
          <w:color w:val="000000"/>
        </w:rPr>
        <w:t>ty's op</w:t>
      </w:r>
      <w:r>
        <w:rPr>
          <w:rFonts w:ascii="Arial" w:eastAsia="Arial" w:hAnsi="Arial" w:cs="Arial"/>
          <w:color w:val="000000"/>
          <w:spacing w:val="-2"/>
        </w:rPr>
        <w:t>e</w:t>
      </w:r>
      <w:r>
        <w:rPr>
          <w:rFonts w:ascii="Arial" w:eastAsia="Arial" w:hAnsi="Arial" w:cs="Arial"/>
          <w:color w:val="000000"/>
        </w:rPr>
        <w:t>rations</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duly audited</w:t>
      </w:r>
      <w:r>
        <w:rPr>
          <w:rFonts w:ascii="Arial" w:eastAsia="Arial" w:hAnsi="Arial" w:cs="Arial"/>
          <w:color w:val="000000"/>
          <w:spacing w:val="16"/>
        </w:rPr>
        <w:t xml:space="preserve"> </w:t>
      </w:r>
      <w:r>
        <w:rPr>
          <w:rFonts w:ascii="Arial" w:eastAsia="Arial" w:hAnsi="Arial" w:cs="Arial"/>
          <w:color w:val="000000"/>
        </w:rPr>
        <w:t>stateme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18"/>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ac</w:t>
      </w:r>
      <w:r>
        <w:rPr>
          <w:rFonts w:ascii="Arial" w:eastAsia="Arial" w:hAnsi="Arial" w:cs="Arial"/>
          <w:color w:val="000000"/>
          <w:spacing w:val="-2"/>
        </w:rPr>
        <w:t>c</w:t>
      </w:r>
      <w:r>
        <w:rPr>
          <w:rFonts w:ascii="Arial" w:eastAsia="Arial" w:hAnsi="Arial" w:cs="Arial"/>
          <w:color w:val="000000"/>
        </w:rPr>
        <w:t>ounts</w:t>
      </w:r>
      <w:r>
        <w:rPr>
          <w:rFonts w:ascii="Arial" w:eastAsia="Arial" w:hAnsi="Arial" w:cs="Arial"/>
          <w:color w:val="000000"/>
          <w:spacing w:val="15"/>
        </w:rPr>
        <w:t xml:space="preserve"> </w:t>
      </w:r>
      <w:r>
        <w:rPr>
          <w:rFonts w:ascii="Arial" w:eastAsia="Arial" w:hAnsi="Arial" w:cs="Arial"/>
          <w:color w:val="000000"/>
        </w:rPr>
        <w:t>for</w:t>
      </w:r>
      <w:r>
        <w:rPr>
          <w:rFonts w:ascii="Arial" w:eastAsia="Arial" w:hAnsi="Arial" w:cs="Arial"/>
          <w:color w:val="000000"/>
          <w:spacing w:val="17"/>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y</w:t>
      </w:r>
      <w:r>
        <w:rPr>
          <w:rFonts w:ascii="Arial" w:eastAsia="Arial" w:hAnsi="Arial" w:cs="Arial"/>
          <w:color w:val="000000"/>
          <w:spacing w:val="-2"/>
        </w:rPr>
        <w:t>e</w:t>
      </w:r>
      <w:r>
        <w:rPr>
          <w:rFonts w:ascii="Arial" w:eastAsia="Arial" w:hAnsi="Arial" w:cs="Arial"/>
          <w:color w:val="000000"/>
        </w:rPr>
        <w:t>ar</w:t>
      </w:r>
      <w:r>
        <w:rPr>
          <w:rFonts w:ascii="Arial" w:eastAsia="Arial" w:hAnsi="Arial" w:cs="Arial"/>
          <w:color w:val="000000"/>
          <w:spacing w:val="18"/>
        </w:rPr>
        <w:t xml:space="preserve"> </w:t>
      </w:r>
      <w:r>
        <w:rPr>
          <w:rFonts w:ascii="Arial" w:eastAsia="Arial" w:hAnsi="Arial" w:cs="Arial"/>
          <w:color w:val="000000"/>
        </w:rPr>
        <w:t>shall</w:t>
      </w:r>
      <w:r>
        <w:rPr>
          <w:rFonts w:ascii="Arial" w:eastAsia="Arial" w:hAnsi="Arial" w:cs="Arial"/>
          <w:color w:val="000000"/>
          <w:spacing w:val="13"/>
        </w:rPr>
        <w:t xml:space="preserve"> </w:t>
      </w:r>
      <w:r>
        <w:rPr>
          <w:rFonts w:ascii="Arial" w:eastAsia="Arial" w:hAnsi="Arial" w:cs="Arial"/>
          <w:color w:val="000000"/>
        </w:rPr>
        <w:t>be</w:t>
      </w:r>
      <w:r>
        <w:rPr>
          <w:rFonts w:ascii="Arial" w:eastAsia="Arial" w:hAnsi="Arial" w:cs="Arial"/>
          <w:color w:val="000000"/>
          <w:spacing w:val="17"/>
        </w:rPr>
        <w:t xml:space="preserve"> </w:t>
      </w:r>
      <w:r>
        <w:rPr>
          <w:rFonts w:ascii="Arial" w:eastAsia="Arial" w:hAnsi="Arial" w:cs="Arial"/>
          <w:color w:val="000000"/>
        </w:rPr>
        <w:t>prese</w:t>
      </w:r>
      <w:r>
        <w:rPr>
          <w:rFonts w:ascii="Arial" w:eastAsia="Arial" w:hAnsi="Arial" w:cs="Arial"/>
          <w:color w:val="000000"/>
          <w:spacing w:val="-2"/>
        </w:rPr>
        <w:t>n</w:t>
      </w:r>
      <w:r>
        <w:rPr>
          <w:rFonts w:ascii="Arial" w:eastAsia="Arial" w:hAnsi="Arial" w:cs="Arial"/>
          <w:color w:val="000000"/>
        </w:rPr>
        <w:t>ted.</w:t>
      </w:r>
      <w:r>
        <w:rPr>
          <w:rFonts w:ascii="Arial" w:eastAsia="Arial" w:hAnsi="Arial" w:cs="Arial"/>
          <w:color w:val="000000"/>
          <w:spacing w:val="19"/>
        </w:rPr>
        <w:t xml:space="preserve"> </w:t>
      </w:r>
      <w:r>
        <w:rPr>
          <w:rFonts w:ascii="Arial" w:eastAsia="Arial" w:hAnsi="Arial" w:cs="Arial"/>
          <w:color w:val="000000"/>
          <w:spacing w:val="-3"/>
        </w:rPr>
        <w:t>A</w:t>
      </w:r>
      <w:r>
        <w:rPr>
          <w:rFonts w:ascii="Arial" w:eastAsia="Arial" w:hAnsi="Arial" w:cs="Arial"/>
          <w:color w:val="000000"/>
        </w:rPr>
        <w:t>t</w:t>
      </w:r>
      <w:r>
        <w:rPr>
          <w:rFonts w:ascii="Arial" w:eastAsia="Arial" w:hAnsi="Arial" w:cs="Arial"/>
          <w:color w:val="000000"/>
          <w:spacing w:val="19"/>
        </w:rPr>
        <w:t xml:space="preserve"> </w:t>
      </w:r>
      <w:r>
        <w:rPr>
          <w:rFonts w:ascii="Arial" w:eastAsia="Arial" w:hAnsi="Arial" w:cs="Arial"/>
          <w:color w:val="000000"/>
        </w:rPr>
        <w:t>least</w:t>
      </w:r>
      <w:r>
        <w:rPr>
          <w:rFonts w:ascii="Arial" w:eastAsia="Arial" w:hAnsi="Arial" w:cs="Arial"/>
          <w:color w:val="000000"/>
          <w:spacing w:val="14"/>
        </w:rPr>
        <w:t xml:space="preserve"> </w:t>
      </w:r>
      <w:r>
        <w:rPr>
          <w:rFonts w:ascii="Arial" w:eastAsia="Arial" w:hAnsi="Arial" w:cs="Arial"/>
          <w:color w:val="000000"/>
          <w:spacing w:val="-1"/>
        </w:rPr>
        <w:t>4</w:t>
      </w:r>
      <w:r>
        <w:rPr>
          <w:rFonts w:ascii="Arial" w:eastAsia="Arial" w:hAnsi="Arial" w:cs="Arial"/>
          <w:color w:val="000000"/>
        </w:rPr>
        <w:t>0</w:t>
      </w:r>
      <w:r>
        <w:rPr>
          <w:rFonts w:ascii="Arial" w:eastAsia="Arial" w:hAnsi="Arial" w:cs="Arial"/>
          <w:color w:val="000000"/>
          <w:spacing w:val="16"/>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16"/>
        </w:rPr>
        <w:t xml:space="preserve"> </w:t>
      </w:r>
      <w:r>
        <w:rPr>
          <w:rFonts w:ascii="Arial" w:eastAsia="Arial" w:hAnsi="Arial" w:cs="Arial"/>
          <w:color w:val="000000"/>
        </w:rPr>
        <w:t>notice</w:t>
      </w:r>
      <w:r>
        <w:rPr>
          <w:rFonts w:ascii="Arial" w:eastAsia="Arial" w:hAnsi="Arial" w:cs="Arial"/>
          <w:color w:val="000000"/>
          <w:spacing w:val="17"/>
        </w:rPr>
        <w:t xml:space="preserve"> </w:t>
      </w:r>
      <w:r>
        <w:rPr>
          <w:rFonts w:ascii="Arial" w:eastAsia="Arial" w:hAnsi="Arial" w:cs="Arial"/>
          <w:color w:val="000000"/>
        </w:rPr>
        <w:t>shall</w:t>
      </w:r>
      <w:r>
        <w:rPr>
          <w:rFonts w:ascii="Arial" w:eastAsia="Arial" w:hAnsi="Arial" w:cs="Arial"/>
          <w:color w:val="000000"/>
          <w:spacing w:val="16"/>
        </w:rPr>
        <w:t xml:space="preserve"> </w:t>
      </w:r>
      <w:r>
        <w:rPr>
          <w:rFonts w:ascii="Arial" w:eastAsia="Arial" w:hAnsi="Arial" w:cs="Arial"/>
          <w:color w:val="000000"/>
        </w:rPr>
        <w:t>be given in</w:t>
      </w:r>
      <w:r>
        <w:rPr>
          <w:rFonts w:ascii="Arial" w:eastAsia="Arial" w:hAnsi="Arial" w:cs="Arial"/>
          <w:color w:val="000000"/>
          <w:spacing w:val="-1"/>
        </w:rPr>
        <w:t xml:space="preserve"> </w:t>
      </w:r>
      <w:r>
        <w:rPr>
          <w:rFonts w:ascii="Arial" w:eastAsia="Arial" w:hAnsi="Arial" w:cs="Arial"/>
          <w:color w:val="000000"/>
        </w:rPr>
        <w:t>wr</w:t>
      </w:r>
      <w:r>
        <w:rPr>
          <w:rFonts w:ascii="Arial" w:eastAsia="Arial" w:hAnsi="Arial" w:cs="Arial"/>
          <w:color w:val="000000"/>
          <w:spacing w:val="-3"/>
        </w:rPr>
        <w:t>i</w:t>
      </w:r>
      <w:r>
        <w:rPr>
          <w:rFonts w:ascii="Arial" w:eastAsia="Arial" w:hAnsi="Arial" w:cs="Arial"/>
          <w:color w:val="000000"/>
        </w:rPr>
        <w:t>ting to mem</w:t>
      </w:r>
      <w:r>
        <w:rPr>
          <w:rFonts w:ascii="Arial" w:eastAsia="Arial" w:hAnsi="Arial" w:cs="Arial"/>
          <w:color w:val="000000"/>
          <w:spacing w:val="-4"/>
        </w:rPr>
        <w:t>b</w:t>
      </w:r>
      <w:r>
        <w:rPr>
          <w:rFonts w:ascii="Arial" w:eastAsia="Arial" w:hAnsi="Arial" w:cs="Arial"/>
          <w:color w:val="000000"/>
        </w:rPr>
        <w:t>ers of each</w:t>
      </w:r>
      <w:r>
        <w:rPr>
          <w:rFonts w:ascii="Arial" w:eastAsia="Arial" w:hAnsi="Arial" w:cs="Arial"/>
          <w:color w:val="000000"/>
          <w:spacing w:val="-2"/>
        </w:rPr>
        <w:t xml:space="preserve"> </w:t>
      </w:r>
      <w:r>
        <w:rPr>
          <w:rFonts w:ascii="Arial" w:eastAsia="Arial" w:hAnsi="Arial" w:cs="Arial"/>
          <w:color w:val="000000"/>
        </w:rPr>
        <w:t>Annual</w:t>
      </w:r>
      <w:r>
        <w:rPr>
          <w:rFonts w:ascii="Arial" w:eastAsia="Arial" w:hAnsi="Arial" w:cs="Arial"/>
          <w:color w:val="000000"/>
          <w:spacing w:val="-3"/>
        </w:rPr>
        <w:t xml:space="preserve"> </w:t>
      </w:r>
      <w:r>
        <w:rPr>
          <w:rFonts w:ascii="Arial" w:eastAsia="Arial" w:hAnsi="Arial" w:cs="Arial"/>
          <w:color w:val="000000"/>
        </w:rPr>
        <w:t>Gen</w:t>
      </w:r>
      <w:r>
        <w:rPr>
          <w:rFonts w:ascii="Arial" w:eastAsia="Arial" w:hAnsi="Arial" w:cs="Arial"/>
          <w:color w:val="000000"/>
          <w:spacing w:val="-3"/>
        </w:rPr>
        <w:t>e</w:t>
      </w:r>
      <w:r>
        <w:rPr>
          <w:rFonts w:ascii="Arial" w:eastAsia="Arial" w:hAnsi="Arial" w:cs="Arial"/>
          <w:color w:val="000000"/>
        </w:rPr>
        <w:t xml:space="preserve">ral </w:t>
      </w:r>
      <w:r>
        <w:rPr>
          <w:rFonts w:ascii="Arial" w:eastAsia="Arial" w:hAnsi="Arial" w:cs="Arial"/>
          <w:color w:val="000000"/>
          <w:spacing w:val="-3"/>
        </w:rPr>
        <w:t>M</w:t>
      </w:r>
      <w:r>
        <w:rPr>
          <w:rFonts w:ascii="Arial" w:eastAsia="Arial" w:hAnsi="Arial" w:cs="Arial"/>
          <w:color w:val="000000"/>
        </w:rPr>
        <w:t>eeting.</w:t>
      </w:r>
    </w:p>
    <w:p w14:paraId="75624F19" w14:textId="77777777" w:rsidR="00B40284" w:rsidRDefault="00B40284" w:rsidP="00B40284">
      <w:pPr>
        <w:spacing w:after="13" w:line="240" w:lineRule="exact"/>
        <w:rPr>
          <w:rFonts w:ascii="Arial" w:eastAsia="Arial" w:hAnsi="Arial" w:cs="Arial"/>
          <w:sz w:val="24"/>
          <w:szCs w:val="24"/>
        </w:rPr>
      </w:pPr>
    </w:p>
    <w:p w14:paraId="57817235" w14:textId="77777777" w:rsidR="00B40284" w:rsidRDefault="00B40284" w:rsidP="00B40284">
      <w:pPr>
        <w:spacing w:after="0" w:line="239" w:lineRule="auto"/>
        <w:ind w:left="811" w:right="-20" w:hanging="811"/>
        <w:rPr>
          <w:rFonts w:ascii="Arial" w:eastAsia="Arial" w:hAnsi="Arial" w:cs="Arial"/>
          <w:color w:val="000000"/>
        </w:rPr>
      </w:pPr>
      <w:r>
        <w:rPr>
          <w:rFonts w:ascii="Arial" w:eastAsia="Arial" w:hAnsi="Arial" w:cs="Arial"/>
          <w:color w:val="000000"/>
        </w:rPr>
        <w:t>12.6</w:t>
      </w:r>
      <w:r>
        <w:rPr>
          <w:rFonts w:ascii="Arial" w:eastAsia="Arial" w:hAnsi="Arial" w:cs="Arial"/>
          <w:color w:val="000000"/>
        </w:rPr>
        <w:tab/>
        <w:t>A</w:t>
      </w:r>
      <w:r>
        <w:rPr>
          <w:rFonts w:ascii="Arial" w:eastAsia="Arial" w:hAnsi="Arial" w:cs="Arial"/>
          <w:color w:val="000000"/>
          <w:spacing w:val="3"/>
        </w:rPr>
        <w:t xml:space="preserve"> </w:t>
      </w:r>
      <w:r>
        <w:rPr>
          <w:rFonts w:ascii="Arial" w:eastAsia="Arial" w:hAnsi="Arial" w:cs="Arial"/>
          <w:color w:val="000000"/>
        </w:rPr>
        <w:t>Spec</w:t>
      </w:r>
      <w:r>
        <w:rPr>
          <w:rFonts w:ascii="Arial" w:eastAsia="Arial" w:hAnsi="Arial" w:cs="Arial"/>
          <w:color w:val="000000"/>
          <w:spacing w:val="-2"/>
        </w:rPr>
        <w:t>i</w:t>
      </w:r>
      <w:r>
        <w:rPr>
          <w:rFonts w:ascii="Arial" w:eastAsia="Arial" w:hAnsi="Arial" w:cs="Arial"/>
          <w:color w:val="000000"/>
        </w:rPr>
        <w:t xml:space="preserve">al </w:t>
      </w:r>
      <w:r>
        <w:rPr>
          <w:rFonts w:ascii="Arial" w:eastAsia="Arial" w:hAnsi="Arial" w:cs="Arial"/>
          <w:color w:val="000000"/>
          <w:spacing w:val="2"/>
        </w:rPr>
        <w:t>G</w:t>
      </w:r>
      <w:r>
        <w:rPr>
          <w:rFonts w:ascii="Arial" w:eastAsia="Arial" w:hAnsi="Arial" w:cs="Arial"/>
          <w:color w:val="000000"/>
        </w:rPr>
        <w:t>eneral M</w:t>
      </w:r>
      <w:r>
        <w:rPr>
          <w:rFonts w:ascii="Arial" w:eastAsia="Arial" w:hAnsi="Arial" w:cs="Arial"/>
          <w:color w:val="000000"/>
          <w:spacing w:val="-1"/>
        </w:rPr>
        <w:t>e</w:t>
      </w:r>
      <w:r>
        <w:rPr>
          <w:rFonts w:ascii="Arial" w:eastAsia="Arial" w:hAnsi="Arial" w:cs="Arial"/>
          <w:color w:val="000000"/>
        </w:rPr>
        <w:t>eting</w:t>
      </w:r>
      <w:r>
        <w:rPr>
          <w:rFonts w:ascii="Arial" w:eastAsia="Arial" w:hAnsi="Arial" w:cs="Arial"/>
          <w:color w:val="000000"/>
          <w:spacing w:val="6"/>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Soci</w:t>
      </w:r>
      <w:r>
        <w:rPr>
          <w:rFonts w:ascii="Arial" w:eastAsia="Arial" w:hAnsi="Arial" w:cs="Arial"/>
          <w:color w:val="000000"/>
          <w:spacing w:val="-4"/>
        </w:rPr>
        <w:t>e</w:t>
      </w:r>
      <w:r>
        <w:rPr>
          <w:rFonts w:ascii="Arial" w:eastAsia="Arial" w:hAnsi="Arial" w:cs="Arial"/>
          <w:color w:val="000000"/>
        </w:rPr>
        <w:t xml:space="preserve">ty </w:t>
      </w:r>
      <w:r>
        <w:rPr>
          <w:rFonts w:ascii="Arial" w:eastAsia="Arial" w:hAnsi="Arial" w:cs="Arial"/>
          <w:color w:val="000000"/>
          <w:spacing w:val="2"/>
        </w:rPr>
        <w:t>m</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con</w:t>
      </w:r>
      <w:r>
        <w:rPr>
          <w:rFonts w:ascii="Arial" w:eastAsia="Arial" w:hAnsi="Arial" w:cs="Arial"/>
          <w:color w:val="000000"/>
          <w:spacing w:val="-2"/>
        </w:rPr>
        <w:t>v</w:t>
      </w:r>
      <w:r>
        <w:rPr>
          <w:rFonts w:ascii="Arial" w:eastAsia="Arial" w:hAnsi="Arial" w:cs="Arial"/>
          <w:color w:val="000000"/>
        </w:rPr>
        <w:t>ened at</w:t>
      </w:r>
      <w:r>
        <w:rPr>
          <w:rFonts w:ascii="Arial" w:eastAsia="Arial" w:hAnsi="Arial" w:cs="Arial"/>
          <w:color w:val="000000"/>
          <w:spacing w:val="6"/>
        </w:rPr>
        <w:t xml:space="preserve"> </w:t>
      </w:r>
      <w:r>
        <w:rPr>
          <w:rFonts w:ascii="Arial" w:eastAsia="Arial" w:hAnsi="Arial" w:cs="Arial"/>
          <w:color w:val="000000"/>
        </w:rPr>
        <w:t>any time</w:t>
      </w:r>
      <w:r>
        <w:rPr>
          <w:rFonts w:ascii="Arial" w:eastAsia="Arial" w:hAnsi="Arial" w:cs="Arial"/>
          <w:color w:val="000000"/>
          <w:spacing w:val="4"/>
        </w:rPr>
        <w:t xml:space="preserve"> </w:t>
      </w:r>
      <w:r>
        <w:rPr>
          <w:rFonts w:ascii="Arial" w:eastAsia="Arial" w:hAnsi="Arial" w:cs="Arial"/>
          <w:color w:val="000000"/>
          <w:spacing w:val="-1"/>
        </w:rPr>
        <w:t>b</w:t>
      </w:r>
      <w:r>
        <w:rPr>
          <w:rFonts w:ascii="Arial" w:eastAsia="Arial" w:hAnsi="Arial" w:cs="Arial"/>
          <w:color w:val="000000"/>
        </w:rPr>
        <w:t>y direction of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 or</w:t>
      </w:r>
      <w:r>
        <w:rPr>
          <w:rFonts w:ascii="Arial" w:eastAsia="Arial" w:hAnsi="Arial" w:cs="Arial"/>
          <w:color w:val="000000"/>
          <w:spacing w:val="-7"/>
        </w:rPr>
        <w:t xml:space="preserve"> </w:t>
      </w:r>
      <w:proofErr w:type="spellStart"/>
      <w:r>
        <w:rPr>
          <w:rFonts w:ascii="Arial" w:eastAsia="Arial" w:hAnsi="Arial" w:cs="Arial"/>
          <w:color w:val="000000"/>
        </w:rPr>
        <w:t>o</w:t>
      </w:r>
      <w:r>
        <w:rPr>
          <w:rFonts w:ascii="Arial" w:eastAsia="Arial" w:hAnsi="Arial" w:cs="Arial"/>
          <w:color w:val="000000"/>
          <w:spacing w:val="46"/>
        </w:rPr>
        <w:t>n</w:t>
      </w:r>
      <w:r>
        <w:rPr>
          <w:rFonts w:ascii="Arial" w:eastAsia="Arial" w:hAnsi="Arial" w:cs="Arial"/>
          <w:color w:val="000000"/>
        </w:rPr>
        <w:t>the</w:t>
      </w:r>
      <w:proofErr w:type="spellEnd"/>
      <w:r>
        <w:rPr>
          <w:rFonts w:ascii="Arial" w:eastAsia="Arial" w:hAnsi="Arial" w:cs="Arial"/>
          <w:color w:val="000000"/>
          <w:spacing w:val="-7"/>
        </w:rPr>
        <w:t xml:space="preserve"> </w:t>
      </w:r>
      <w:r>
        <w:rPr>
          <w:rFonts w:ascii="Arial" w:eastAsia="Arial" w:hAnsi="Arial" w:cs="Arial"/>
          <w:color w:val="000000"/>
          <w:spacing w:val="-3"/>
        </w:rPr>
        <w:t>w</w:t>
      </w:r>
      <w:r>
        <w:rPr>
          <w:rFonts w:ascii="Arial" w:eastAsia="Arial" w:hAnsi="Arial" w:cs="Arial"/>
          <w:color w:val="000000"/>
        </w:rPr>
        <w:t>ritten</w:t>
      </w:r>
      <w:r>
        <w:rPr>
          <w:rFonts w:ascii="Arial" w:eastAsia="Arial" w:hAnsi="Arial" w:cs="Arial"/>
          <w:color w:val="000000"/>
          <w:spacing w:val="-12"/>
        </w:rPr>
        <w:t xml:space="preserve"> </w:t>
      </w:r>
      <w:r>
        <w:rPr>
          <w:rFonts w:ascii="Arial" w:eastAsia="Arial" w:hAnsi="Arial" w:cs="Arial"/>
          <w:color w:val="000000"/>
        </w:rPr>
        <w:t>reque</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10"/>
        </w:rPr>
        <w:t xml:space="preserve"> </w:t>
      </w:r>
      <w:r>
        <w:rPr>
          <w:rFonts w:ascii="Arial" w:eastAsia="Arial" w:hAnsi="Arial" w:cs="Arial"/>
          <w:color w:val="000000"/>
        </w:rPr>
        <w:t>signed</w:t>
      </w:r>
      <w:r>
        <w:rPr>
          <w:rFonts w:ascii="Arial" w:eastAsia="Arial" w:hAnsi="Arial" w:cs="Arial"/>
          <w:color w:val="000000"/>
          <w:spacing w:val="-11"/>
        </w:rPr>
        <w:t xml:space="preserve"> </w:t>
      </w:r>
      <w:r>
        <w:rPr>
          <w:rFonts w:ascii="Arial" w:eastAsia="Arial" w:hAnsi="Arial" w:cs="Arial"/>
          <w:color w:val="000000"/>
        </w:rPr>
        <w:t>by</w:t>
      </w:r>
      <w:r>
        <w:rPr>
          <w:rFonts w:ascii="Arial" w:eastAsia="Arial" w:hAnsi="Arial" w:cs="Arial"/>
          <w:color w:val="000000"/>
          <w:spacing w:val="-11"/>
        </w:rPr>
        <w:t xml:space="preserve"> </w:t>
      </w:r>
      <w:r>
        <w:rPr>
          <w:rFonts w:ascii="Arial" w:eastAsia="Arial" w:hAnsi="Arial" w:cs="Arial"/>
          <w:color w:val="000000"/>
        </w:rPr>
        <w:t>no</w:t>
      </w:r>
      <w:r>
        <w:rPr>
          <w:rFonts w:ascii="Arial" w:eastAsia="Arial" w:hAnsi="Arial" w:cs="Arial"/>
          <w:color w:val="000000"/>
          <w:spacing w:val="-11"/>
        </w:rPr>
        <w:t xml:space="preserve"> </w:t>
      </w:r>
      <w:r>
        <w:rPr>
          <w:rFonts w:ascii="Arial" w:eastAsia="Arial" w:hAnsi="Arial" w:cs="Arial"/>
          <w:color w:val="000000"/>
        </w:rPr>
        <w:t>fe</w:t>
      </w:r>
      <w:r>
        <w:rPr>
          <w:rFonts w:ascii="Arial" w:eastAsia="Arial" w:hAnsi="Arial" w:cs="Arial"/>
          <w:color w:val="000000"/>
          <w:spacing w:val="-3"/>
        </w:rPr>
        <w:t>w</w:t>
      </w:r>
      <w:r>
        <w:rPr>
          <w:rFonts w:ascii="Arial" w:eastAsia="Arial" w:hAnsi="Arial" w:cs="Arial"/>
          <w:color w:val="000000"/>
        </w:rPr>
        <w:t>er</w:t>
      </w:r>
      <w:r>
        <w:rPr>
          <w:rFonts w:ascii="Arial" w:eastAsia="Arial" w:hAnsi="Arial" w:cs="Arial"/>
          <w:color w:val="000000"/>
          <w:spacing w:val="-10"/>
        </w:rPr>
        <w:t xml:space="preserve"> </w:t>
      </w:r>
      <w:r>
        <w:rPr>
          <w:rFonts w:ascii="Arial" w:eastAsia="Arial" w:hAnsi="Arial" w:cs="Arial"/>
          <w:color w:val="000000"/>
        </w:rPr>
        <w:t>than</w:t>
      </w:r>
      <w:r>
        <w:rPr>
          <w:rFonts w:ascii="Arial" w:eastAsia="Arial" w:hAnsi="Arial" w:cs="Arial"/>
          <w:color w:val="000000"/>
          <w:spacing w:val="-11"/>
        </w:rPr>
        <w:t xml:space="preserve"> </w:t>
      </w:r>
      <w:r>
        <w:rPr>
          <w:rFonts w:ascii="Arial" w:eastAsia="Arial" w:hAnsi="Arial" w:cs="Arial"/>
          <w:color w:val="000000"/>
        </w:rPr>
        <w:t>10</w:t>
      </w:r>
      <w:r>
        <w:rPr>
          <w:rFonts w:ascii="Arial" w:eastAsia="Arial" w:hAnsi="Arial" w:cs="Arial"/>
          <w:color w:val="000000"/>
          <w:spacing w:val="-9"/>
        </w:rPr>
        <w:t xml:space="preserve"> </w:t>
      </w:r>
      <w:r>
        <w:rPr>
          <w:rFonts w:ascii="Arial" w:eastAsia="Arial" w:hAnsi="Arial" w:cs="Arial"/>
          <w:color w:val="000000"/>
        </w:rPr>
        <w:t>memb</w:t>
      </w:r>
      <w:r>
        <w:rPr>
          <w:rFonts w:ascii="Arial" w:eastAsia="Arial" w:hAnsi="Arial" w:cs="Arial"/>
          <w:color w:val="000000"/>
          <w:spacing w:val="-4"/>
        </w:rPr>
        <w:t>e</w:t>
      </w:r>
      <w:r>
        <w:rPr>
          <w:rFonts w:ascii="Arial" w:eastAsia="Arial" w:hAnsi="Arial" w:cs="Arial"/>
          <w:color w:val="000000"/>
        </w:rPr>
        <w:t>rs</w:t>
      </w:r>
      <w:r>
        <w:rPr>
          <w:rFonts w:ascii="Arial" w:eastAsia="Arial" w:hAnsi="Arial" w:cs="Arial"/>
          <w:color w:val="000000"/>
          <w:spacing w:val="-10"/>
        </w:rPr>
        <w:t xml:space="preserve"> </w:t>
      </w:r>
      <w:r>
        <w:rPr>
          <w:rFonts w:ascii="Arial" w:eastAsia="Arial" w:hAnsi="Arial" w:cs="Arial"/>
          <w:color w:val="000000"/>
        </w:rPr>
        <w:t>spec</w:t>
      </w:r>
      <w:r>
        <w:rPr>
          <w:rFonts w:ascii="Arial" w:eastAsia="Arial" w:hAnsi="Arial" w:cs="Arial"/>
          <w:color w:val="000000"/>
          <w:spacing w:val="-4"/>
        </w:rPr>
        <w:t>i</w:t>
      </w:r>
      <w:r>
        <w:rPr>
          <w:rFonts w:ascii="Arial" w:eastAsia="Arial" w:hAnsi="Arial" w:cs="Arial"/>
          <w:color w:val="000000"/>
          <w:spacing w:val="2"/>
        </w:rPr>
        <w:t>f</w:t>
      </w:r>
      <w:r>
        <w:rPr>
          <w:rFonts w:ascii="Arial" w:eastAsia="Arial" w:hAnsi="Arial" w:cs="Arial"/>
          <w:color w:val="000000"/>
        </w:rPr>
        <w:t>y</w:t>
      </w:r>
      <w:r>
        <w:rPr>
          <w:rFonts w:ascii="Arial" w:eastAsia="Arial" w:hAnsi="Arial" w:cs="Arial"/>
          <w:color w:val="000000"/>
          <w:spacing w:val="-2"/>
        </w:rPr>
        <w:t>i</w:t>
      </w:r>
      <w:r>
        <w:rPr>
          <w:rFonts w:ascii="Arial" w:eastAsia="Arial" w:hAnsi="Arial" w:cs="Arial"/>
          <w:color w:val="000000"/>
        </w:rPr>
        <w:t>ng</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object</w:t>
      </w:r>
      <w:r>
        <w:rPr>
          <w:rFonts w:ascii="Arial" w:eastAsia="Arial" w:hAnsi="Arial" w:cs="Arial"/>
          <w:color w:val="000000"/>
          <w:spacing w:val="-1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meeti</w:t>
      </w:r>
      <w:r>
        <w:rPr>
          <w:rFonts w:ascii="Arial" w:eastAsia="Arial" w:hAnsi="Arial" w:cs="Arial"/>
          <w:color w:val="000000"/>
          <w:spacing w:val="-5"/>
        </w:rPr>
        <w:t>n</w:t>
      </w:r>
      <w:r>
        <w:rPr>
          <w:rFonts w:ascii="Arial" w:eastAsia="Arial" w:hAnsi="Arial" w:cs="Arial"/>
          <w:color w:val="000000"/>
        </w:rPr>
        <w:t>g. The</w:t>
      </w:r>
      <w:r>
        <w:rPr>
          <w:rFonts w:ascii="Arial" w:eastAsia="Arial" w:hAnsi="Arial" w:cs="Arial"/>
          <w:color w:val="000000"/>
          <w:spacing w:val="4"/>
        </w:rPr>
        <w:t xml:space="preserve"> </w:t>
      </w:r>
      <w:r>
        <w:rPr>
          <w:rFonts w:ascii="Arial" w:eastAsia="Arial" w:hAnsi="Arial" w:cs="Arial"/>
          <w:color w:val="000000"/>
        </w:rPr>
        <w:t>meeti</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rPr>
        <w:t>shall</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5"/>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2"/>
        </w:rPr>
        <w:t>v</w:t>
      </w:r>
      <w:r>
        <w:rPr>
          <w:rFonts w:ascii="Arial" w:eastAsia="Arial" w:hAnsi="Arial" w:cs="Arial"/>
          <w:color w:val="000000"/>
        </w:rPr>
        <w:t>ened</w:t>
      </w:r>
      <w:r>
        <w:rPr>
          <w:rFonts w:ascii="Arial" w:eastAsia="Arial" w:hAnsi="Arial" w:cs="Arial"/>
          <w:color w:val="000000"/>
          <w:spacing w:val="6"/>
        </w:rPr>
        <w:t xml:space="preserve"> </w:t>
      </w:r>
      <w:r>
        <w:rPr>
          <w:rFonts w:ascii="Arial" w:eastAsia="Arial" w:hAnsi="Arial" w:cs="Arial"/>
          <w:color w:val="000000"/>
          <w:spacing w:val="-3"/>
        </w:rPr>
        <w:t>w</w:t>
      </w:r>
      <w:r>
        <w:rPr>
          <w:rFonts w:ascii="Arial" w:eastAsia="Arial" w:hAnsi="Arial" w:cs="Arial"/>
          <w:color w:val="000000"/>
        </w:rPr>
        <w:t>ithin</w:t>
      </w:r>
      <w:r>
        <w:rPr>
          <w:rFonts w:ascii="Arial" w:eastAsia="Arial" w:hAnsi="Arial" w:cs="Arial"/>
          <w:color w:val="000000"/>
          <w:spacing w:val="3"/>
        </w:rPr>
        <w:t xml:space="preserve"> </w:t>
      </w:r>
      <w:r>
        <w:rPr>
          <w:rFonts w:ascii="Arial" w:eastAsia="Arial" w:hAnsi="Arial" w:cs="Arial"/>
          <w:color w:val="000000"/>
        </w:rPr>
        <w:t>40</w:t>
      </w:r>
      <w:r>
        <w:rPr>
          <w:rFonts w:ascii="Arial" w:eastAsia="Arial" w:hAnsi="Arial" w:cs="Arial"/>
          <w:color w:val="000000"/>
          <w:spacing w:val="6"/>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rPr>
        <w:t>after</w:t>
      </w:r>
      <w:r>
        <w:rPr>
          <w:rFonts w:ascii="Arial" w:eastAsia="Arial" w:hAnsi="Arial" w:cs="Arial"/>
          <w:color w:val="000000"/>
          <w:spacing w:val="6"/>
        </w:rPr>
        <w:t xml:space="preserve"> </w:t>
      </w:r>
      <w:r>
        <w:rPr>
          <w:rFonts w:ascii="Arial" w:eastAsia="Arial" w:hAnsi="Arial" w:cs="Arial"/>
          <w:color w:val="000000"/>
        </w:rPr>
        <w:t>receipt</w:t>
      </w:r>
      <w:r>
        <w:rPr>
          <w:rFonts w:ascii="Arial" w:eastAsia="Arial" w:hAnsi="Arial" w:cs="Arial"/>
          <w:color w:val="000000"/>
          <w:spacing w:val="3"/>
        </w:rPr>
        <w:t xml:space="preserve"> </w:t>
      </w:r>
      <w:r>
        <w:rPr>
          <w:rFonts w:ascii="Arial" w:eastAsia="Arial" w:hAnsi="Arial" w:cs="Arial"/>
          <w:color w:val="000000"/>
        </w:rPr>
        <w:t>by</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rPr>
        <w:t>Board Secret</w:t>
      </w:r>
      <w:r>
        <w:rPr>
          <w:rFonts w:ascii="Arial" w:eastAsia="Arial" w:hAnsi="Arial" w:cs="Arial"/>
          <w:color w:val="000000"/>
          <w:spacing w:val="-2"/>
        </w:rPr>
        <w:t>a</w:t>
      </w:r>
      <w:r>
        <w:rPr>
          <w:rFonts w:ascii="Arial" w:eastAsia="Arial" w:hAnsi="Arial" w:cs="Arial"/>
          <w:color w:val="000000"/>
        </w:rPr>
        <w:t>ry</w:t>
      </w:r>
      <w:r>
        <w:rPr>
          <w:rFonts w:ascii="Arial" w:eastAsia="Arial" w:hAnsi="Arial" w:cs="Arial"/>
          <w:color w:val="000000"/>
          <w:spacing w:val="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spacing w:val="-3"/>
        </w:rPr>
        <w:t>w</w:t>
      </w:r>
      <w:r>
        <w:rPr>
          <w:rFonts w:ascii="Arial" w:eastAsia="Arial" w:hAnsi="Arial" w:cs="Arial"/>
          <w:color w:val="000000"/>
        </w:rPr>
        <w:t>ritten request.</w:t>
      </w:r>
      <w:r>
        <w:rPr>
          <w:rFonts w:ascii="Arial" w:eastAsia="Arial" w:hAnsi="Arial" w:cs="Arial"/>
          <w:color w:val="000000"/>
          <w:spacing w:val="9"/>
        </w:rPr>
        <w:t xml:space="preserve"> </w:t>
      </w:r>
      <w:r>
        <w:rPr>
          <w:rFonts w:ascii="Arial" w:eastAsia="Arial" w:hAnsi="Arial" w:cs="Arial"/>
          <w:color w:val="000000"/>
        </w:rPr>
        <w:t>Notice</w:t>
      </w:r>
      <w:r>
        <w:rPr>
          <w:rFonts w:ascii="Arial" w:eastAsia="Arial" w:hAnsi="Arial" w:cs="Arial"/>
          <w:color w:val="000000"/>
          <w:spacing w:val="10"/>
        </w:rPr>
        <w:t xml:space="preserve"> </w:t>
      </w:r>
      <w:r>
        <w:rPr>
          <w:rFonts w:ascii="Arial" w:eastAsia="Arial" w:hAnsi="Arial" w:cs="Arial"/>
          <w:color w:val="000000"/>
        </w:rPr>
        <w:t>spec</w:t>
      </w:r>
      <w:r>
        <w:rPr>
          <w:rFonts w:ascii="Arial" w:eastAsia="Arial" w:hAnsi="Arial" w:cs="Arial"/>
          <w:color w:val="000000"/>
          <w:spacing w:val="-4"/>
        </w:rPr>
        <w:t>i</w:t>
      </w:r>
      <w:r>
        <w:rPr>
          <w:rFonts w:ascii="Arial" w:eastAsia="Arial" w:hAnsi="Arial" w:cs="Arial"/>
          <w:color w:val="000000"/>
          <w:spacing w:val="3"/>
        </w:rPr>
        <w:t>f</w:t>
      </w:r>
      <w:r>
        <w:rPr>
          <w:rFonts w:ascii="Arial" w:eastAsia="Arial" w:hAnsi="Arial" w:cs="Arial"/>
          <w:color w:val="000000"/>
        </w:rPr>
        <w:t>y</w:t>
      </w:r>
      <w:r>
        <w:rPr>
          <w:rFonts w:ascii="Arial" w:eastAsia="Arial" w:hAnsi="Arial" w:cs="Arial"/>
          <w:color w:val="000000"/>
          <w:spacing w:val="-3"/>
        </w:rPr>
        <w:t>i</w:t>
      </w:r>
      <w:r>
        <w:rPr>
          <w:rFonts w:ascii="Arial" w:eastAsia="Arial" w:hAnsi="Arial" w:cs="Arial"/>
          <w:color w:val="000000"/>
        </w:rPr>
        <w:t>ng</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reason</w:t>
      </w:r>
      <w:r>
        <w:rPr>
          <w:rFonts w:ascii="Arial" w:eastAsia="Arial" w:hAnsi="Arial" w:cs="Arial"/>
          <w:color w:val="000000"/>
          <w:spacing w:val="8"/>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1"/>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Sp</w:t>
      </w:r>
      <w:r>
        <w:rPr>
          <w:rFonts w:ascii="Arial" w:eastAsia="Arial" w:hAnsi="Arial" w:cs="Arial"/>
          <w:color w:val="000000"/>
          <w:spacing w:val="-3"/>
        </w:rPr>
        <w:t>e</w:t>
      </w:r>
      <w:r>
        <w:rPr>
          <w:rFonts w:ascii="Arial" w:eastAsia="Arial" w:hAnsi="Arial" w:cs="Arial"/>
          <w:color w:val="000000"/>
        </w:rPr>
        <w:t>cial</w:t>
      </w:r>
      <w:r>
        <w:rPr>
          <w:rFonts w:ascii="Arial" w:eastAsia="Arial" w:hAnsi="Arial" w:cs="Arial"/>
          <w:color w:val="000000"/>
          <w:spacing w:val="10"/>
        </w:rPr>
        <w:t xml:space="preserve"> </w:t>
      </w:r>
      <w:r>
        <w:rPr>
          <w:rFonts w:ascii="Arial" w:eastAsia="Arial" w:hAnsi="Arial" w:cs="Arial"/>
          <w:color w:val="000000"/>
        </w:rPr>
        <w:t>Gen</w:t>
      </w:r>
      <w:r>
        <w:rPr>
          <w:rFonts w:ascii="Arial" w:eastAsia="Arial" w:hAnsi="Arial" w:cs="Arial"/>
          <w:color w:val="000000"/>
          <w:spacing w:val="-1"/>
        </w:rPr>
        <w:t>e</w:t>
      </w:r>
      <w:r>
        <w:rPr>
          <w:rFonts w:ascii="Arial" w:eastAsia="Arial" w:hAnsi="Arial" w:cs="Arial"/>
          <w:color w:val="000000"/>
        </w:rPr>
        <w:t>ral</w:t>
      </w:r>
      <w:r>
        <w:rPr>
          <w:rFonts w:ascii="Arial" w:eastAsia="Arial" w:hAnsi="Arial" w:cs="Arial"/>
          <w:color w:val="000000"/>
          <w:spacing w:val="11"/>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1"/>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all</w:t>
      </w:r>
      <w:r>
        <w:rPr>
          <w:rFonts w:ascii="Arial" w:eastAsia="Arial" w:hAnsi="Arial" w:cs="Arial"/>
          <w:color w:val="000000"/>
          <w:spacing w:val="10"/>
        </w:rPr>
        <w:t xml:space="preserve"> </w:t>
      </w:r>
      <w:r>
        <w:rPr>
          <w:rFonts w:ascii="Arial" w:eastAsia="Arial" w:hAnsi="Arial" w:cs="Arial"/>
          <w:color w:val="000000"/>
        </w:rPr>
        <w:t>be</w:t>
      </w:r>
      <w:r>
        <w:rPr>
          <w:rFonts w:ascii="Arial" w:eastAsia="Arial" w:hAnsi="Arial" w:cs="Arial"/>
          <w:color w:val="000000"/>
          <w:spacing w:val="13"/>
        </w:rPr>
        <w:t xml:space="preserve"> </w:t>
      </w:r>
      <w:r>
        <w:rPr>
          <w:rFonts w:ascii="Arial" w:eastAsia="Arial" w:hAnsi="Arial" w:cs="Arial"/>
          <w:color w:val="000000"/>
        </w:rPr>
        <w:t>se</w:t>
      </w:r>
      <w:r>
        <w:rPr>
          <w:rFonts w:ascii="Arial" w:eastAsia="Arial" w:hAnsi="Arial" w:cs="Arial"/>
          <w:color w:val="000000"/>
          <w:spacing w:val="-2"/>
        </w:rPr>
        <w:t>n</w:t>
      </w:r>
      <w:r>
        <w:rPr>
          <w:rFonts w:ascii="Arial" w:eastAsia="Arial" w:hAnsi="Arial" w:cs="Arial"/>
          <w:color w:val="000000"/>
        </w:rPr>
        <w:t>t</w:t>
      </w:r>
      <w:r>
        <w:rPr>
          <w:rFonts w:ascii="Arial" w:eastAsia="Arial" w:hAnsi="Arial" w:cs="Arial"/>
          <w:color w:val="000000"/>
          <w:spacing w:val="11"/>
        </w:rPr>
        <w:t xml:space="preserve"> </w:t>
      </w:r>
      <w:r>
        <w:rPr>
          <w:rFonts w:ascii="Arial" w:eastAsia="Arial" w:hAnsi="Arial" w:cs="Arial"/>
          <w:color w:val="000000"/>
        </w:rPr>
        <w:t>to</w:t>
      </w:r>
      <w:r>
        <w:rPr>
          <w:rFonts w:ascii="Arial" w:eastAsia="Arial" w:hAnsi="Arial" w:cs="Arial"/>
          <w:color w:val="000000"/>
          <w:spacing w:val="9"/>
        </w:rPr>
        <w:t xml:space="preserve"> </w:t>
      </w:r>
      <w:r>
        <w:rPr>
          <w:rFonts w:ascii="Arial" w:eastAsia="Arial" w:hAnsi="Arial" w:cs="Arial"/>
          <w:color w:val="000000"/>
        </w:rPr>
        <w:t>members at least 30</w:t>
      </w:r>
      <w:r>
        <w:rPr>
          <w:rFonts w:ascii="Arial" w:eastAsia="Arial" w:hAnsi="Arial" w:cs="Arial"/>
          <w:color w:val="000000"/>
          <w:spacing w:val="-2"/>
        </w:rPr>
        <w:t xml:space="preserve"> </w:t>
      </w:r>
      <w:r>
        <w:rPr>
          <w:rFonts w:ascii="Arial" w:eastAsia="Arial" w:hAnsi="Arial" w:cs="Arial"/>
          <w:color w:val="000000"/>
        </w:rPr>
        <w:t>days b</w:t>
      </w:r>
      <w:r>
        <w:rPr>
          <w:rFonts w:ascii="Arial" w:eastAsia="Arial" w:hAnsi="Arial" w:cs="Arial"/>
          <w:color w:val="000000"/>
          <w:spacing w:val="-4"/>
        </w:rPr>
        <w:t>e</w:t>
      </w:r>
      <w:r>
        <w:rPr>
          <w:rFonts w:ascii="Arial" w:eastAsia="Arial" w:hAnsi="Arial" w:cs="Arial"/>
          <w:color w:val="000000"/>
          <w:spacing w:val="2"/>
        </w:rPr>
        <w:t>f</w:t>
      </w:r>
      <w:r>
        <w:rPr>
          <w:rFonts w:ascii="Arial" w:eastAsia="Arial" w:hAnsi="Arial" w:cs="Arial"/>
          <w:color w:val="000000"/>
        </w:rPr>
        <w:t>ore</w:t>
      </w:r>
      <w:r>
        <w:rPr>
          <w:rFonts w:ascii="Arial" w:eastAsia="Arial" w:hAnsi="Arial" w:cs="Arial"/>
          <w:color w:val="000000"/>
          <w:spacing w:val="-2"/>
        </w:rPr>
        <w:t xml:space="preserve"> </w:t>
      </w:r>
      <w:r>
        <w:rPr>
          <w:rFonts w:ascii="Arial" w:eastAsia="Arial" w:hAnsi="Arial" w:cs="Arial"/>
          <w:color w:val="000000"/>
        </w:rPr>
        <w:t>the me</w:t>
      </w:r>
      <w:r>
        <w:rPr>
          <w:rFonts w:ascii="Arial" w:eastAsia="Arial" w:hAnsi="Arial" w:cs="Arial"/>
          <w:color w:val="000000"/>
          <w:spacing w:val="-3"/>
        </w:rPr>
        <w:t>e</w:t>
      </w:r>
      <w:r>
        <w:rPr>
          <w:rFonts w:ascii="Arial" w:eastAsia="Arial" w:hAnsi="Arial" w:cs="Arial"/>
          <w:color w:val="000000"/>
        </w:rPr>
        <w:t>ting.</w:t>
      </w:r>
    </w:p>
    <w:p w14:paraId="1C074C79" w14:textId="77777777" w:rsidR="00B40284" w:rsidRDefault="00B40284" w:rsidP="00B40284">
      <w:pPr>
        <w:spacing w:after="13" w:line="240" w:lineRule="exact"/>
        <w:rPr>
          <w:rFonts w:ascii="Arial" w:eastAsia="Arial" w:hAnsi="Arial" w:cs="Arial"/>
          <w:sz w:val="24"/>
          <w:szCs w:val="24"/>
        </w:rPr>
      </w:pPr>
    </w:p>
    <w:p w14:paraId="5F0D830A" w14:textId="77777777" w:rsidR="00B40284" w:rsidRDefault="00B40284" w:rsidP="00B40284">
      <w:pPr>
        <w:spacing w:after="0" w:line="240" w:lineRule="auto"/>
        <w:ind w:left="811" w:right="-20" w:hanging="811"/>
        <w:rPr>
          <w:rFonts w:ascii="Arial" w:eastAsia="Arial" w:hAnsi="Arial" w:cs="Arial"/>
          <w:color w:val="000000"/>
        </w:rPr>
      </w:pPr>
      <w:r>
        <w:rPr>
          <w:rFonts w:ascii="Arial" w:eastAsia="Arial" w:hAnsi="Arial" w:cs="Arial"/>
          <w:color w:val="000000"/>
        </w:rPr>
        <w:t>12.7</w:t>
      </w:r>
      <w:r>
        <w:rPr>
          <w:rFonts w:ascii="Arial" w:eastAsia="Arial" w:hAnsi="Arial" w:cs="Arial"/>
          <w:color w:val="000000"/>
        </w:rPr>
        <w:tab/>
        <w:t>M</w:t>
      </w:r>
      <w:r>
        <w:rPr>
          <w:rFonts w:ascii="Arial" w:eastAsia="Arial" w:hAnsi="Arial" w:cs="Arial"/>
          <w:color w:val="000000"/>
          <w:spacing w:val="-2"/>
        </w:rPr>
        <w:t>i</w:t>
      </w:r>
      <w:r>
        <w:rPr>
          <w:rFonts w:ascii="Arial" w:eastAsia="Arial" w:hAnsi="Arial" w:cs="Arial"/>
          <w:color w:val="000000"/>
        </w:rPr>
        <w:t>nutes</w:t>
      </w:r>
      <w:r>
        <w:rPr>
          <w:rFonts w:ascii="Arial" w:eastAsia="Arial" w:hAnsi="Arial" w:cs="Arial"/>
          <w:color w:val="000000"/>
          <w:spacing w:val="-3"/>
        </w:rPr>
        <w:t xml:space="preserve"> 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any</w:t>
      </w:r>
      <w:r>
        <w:rPr>
          <w:rFonts w:ascii="Arial" w:eastAsia="Arial" w:hAnsi="Arial" w:cs="Arial"/>
          <w:color w:val="000000"/>
          <w:spacing w:val="-6"/>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5"/>
        </w:rPr>
        <w:t xml:space="preserve"> </w:t>
      </w:r>
      <w:r>
        <w:rPr>
          <w:rFonts w:ascii="Arial" w:eastAsia="Arial" w:hAnsi="Arial" w:cs="Arial"/>
          <w:color w:val="000000"/>
        </w:rPr>
        <w:t>once</w:t>
      </w:r>
      <w:r>
        <w:rPr>
          <w:rFonts w:ascii="Arial" w:eastAsia="Arial" w:hAnsi="Arial" w:cs="Arial"/>
          <w:color w:val="000000"/>
          <w:spacing w:val="-4"/>
        </w:rPr>
        <w:t xml:space="preserve"> </w:t>
      </w:r>
      <w:r>
        <w:rPr>
          <w:rFonts w:ascii="Arial" w:eastAsia="Arial" w:hAnsi="Arial" w:cs="Arial"/>
          <w:color w:val="000000"/>
        </w:rPr>
        <w:t>ap</w:t>
      </w:r>
      <w:r>
        <w:rPr>
          <w:rFonts w:ascii="Arial" w:eastAsia="Arial" w:hAnsi="Arial" w:cs="Arial"/>
          <w:color w:val="000000"/>
          <w:spacing w:val="-4"/>
        </w:rPr>
        <w:t>p</w:t>
      </w:r>
      <w:r>
        <w:rPr>
          <w:rFonts w:ascii="Arial" w:eastAsia="Arial" w:hAnsi="Arial" w:cs="Arial"/>
          <w:color w:val="000000"/>
        </w:rPr>
        <w:t>ro</w:t>
      </w:r>
      <w:r>
        <w:rPr>
          <w:rFonts w:ascii="Arial" w:eastAsia="Arial" w:hAnsi="Arial" w:cs="Arial"/>
          <w:color w:val="000000"/>
          <w:spacing w:val="-4"/>
        </w:rPr>
        <w:t>v</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rPr>
        <w:t>adopted</w:t>
      </w:r>
      <w:r>
        <w:rPr>
          <w:rFonts w:ascii="Arial" w:eastAsia="Arial" w:hAnsi="Arial" w:cs="Arial"/>
          <w:color w:val="000000"/>
          <w:spacing w:val="-5"/>
        </w:rPr>
        <w:t xml:space="preserve"> </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6"/>
        </w:rPr>
        <w:t xml:space="preserve"> </w:t>
      </w:r>
      <w:r>
        <w:rPr>
          <w:rFonts w:ascii="Arial" w:eastAsia="Arial" w:hAnsi="Arial" w:cs="Arial"/>
          <w:color w:val="000000"/>
        </w:rPr>
        <w:t>tr</w:t>
      </w:r>
      <w:r>
        <w:rPr>
          <w:rFonts w:ascii="Arial" w:eastAsia="Arial" w:hAnsi="Arial" w:cs="Arial"/>
          <w:color w:val="000000"/>
          <w:spacing w:val="-4"/>
        </w:rPr>
        <w:t>u</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rPr>
        <w:t>acc</w:t>
      </w:r>
      <w:r>
        <w:rPr>
          <w:rFonts w:ascii="Arial" w:eastAsia="Arial" w:hAnsi="Arial" w:cs="Arial"/>
          <w:color w:val="000000"/>
          <w:spacing w:val="-3"/>
        </w:rPr>
        <w:t>u</w:t>
      </w:r>
      <w:r>
        <w:rPr>
          <w:rFonts w:ascii="Arial" w:eastAsia="Arial" w:hAnsi="Arial" w:cs="Arial"/>
          <w:color w:val="000000"/>
        </w:rPr>
        <w:t>rate</w:t>
      </w:r>
      <w:r>
        <w:rPr>
          <w:rFonts w:ascii="Arial" w:eastAsia="Arial" w:hAnsi="Arial" w:cs="Arial"/>
          <w:color w:val="000000"/>
          <w:spacing w:val="-7"/>
        </w:rPr>
        <w:t xml:space="preserve"> </w:t>
      </w:r>
      <w:r>
        <w:rPr>
          <w:rFonts w:ascii="Arial" w:eastAsia="Arial" w:hAnsi="Arial" w:cs="Arial"/>
          <w:color w:val="000000"/>
        </w:rPr>
        <w:t>record, are</w:t>
      </w:r>
      <w:r>
        <w:rPr>
          <w:rFonts w:ascii="Arial" w:eastAsia="Arial" w:hAnsi="Arial" w:cs="Arial"/>
          <w:color w:val="000000"/>
          <w:spacing w:val="30"/>
        </w:rPr>
        <w:t xml:space="preserve"> </w:t>
      </w:r>
      <w:r>
        <w:rPr>
          <w:rFonts w:ascii="Arial" w:eastAsia="Arial" w:hAnsi="Arial" w:cs="Arial"/>
          <w:color w:val="000000"/>
        </w:rPr>
        <w:t>to</w:t>
      </w:r>
      <w:r>
        <w:rPr>
          <w:rFonts w:ascii="Arial" w:eastAsia="Arial" w:hAnsi="Arial" w:cs="Arial"/>
          <w:color w:val="000000"/>
          <w:spacing w:val="28"/>
        </w:rPr>
        <w:t xml:space="preserve"> </w:t>
      </w:r>
      <w:r>
        <w:rPr>
          <w:rFonts w:ascii="Arial" w:eastAsia="Arial" w:hAnsi="Arial" w:cs="Arial"/>
          <w:color w:val="000000"/>
        </w:rPr>
        <w:t>be</w:t>
      </w:r>
      <w:r>
        <w:rPr>
          <w:rFonts w:ascii="Arial" w:eastAsia="Arial" w:hAnsi="Arial" w:cs="Arial"/>
          <w:color w:val="000000"/>
          <w:spacing w:val="27"/>
        </w:rPr>
        <w:t xml:space="preserve"> </w:t>
      </w:r>
      <w:r>
        <w:rPr>
          <w:rFonts w:ascii="Arial" w:eastAsia="Arial" w:hAnsi="Arial" w:cs="Arial"/>
          <w:color w:val="000000"/>
        </w:rPr>
        <w:t>treated</w:t>
      </w:r>
      <w:r>
        <w:rPr>
          <w:rFonts w:ascii="Arial" w:eastAsia="Arial" w:hAnsi="Arial" w:cs="Arial"/>
          <w:color w:val="000000"/>
          <w:spacing w:val="29"/>
        </w:rPr>
        <w:t xml:space="preserve"> </w:t>
      </w:r>
      <w:r>
        <w:rPr>
          <w:rFonts w:ascii="Arial" w:eastAsia="Arial" w:hAnsi="Arial" w:cs="Arial"/>
          <w:color w:val="000000"/>
        </w:rPr>
        <w:t>as</w:t>
      </w:r>
      <w:r>
        <w:rPr>
          <w:rFonts w:ascii="Arial" w:eastAsia="Arial" w:hAnsi="Arial" w:cs="Arial"/>
          <w:color w:val="000000"/>
          <w:spacing w:val="27"/>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rPr>
        <w:t>nclus</w:t>
      </w:r>
      <w:r>
        <w:rPr>
          <w:rFonts w:ascii="Arial" w:eastAsia="Arial" w:hAnsi="Arial" w:cs="Arial"/>
          <w:color w:val="000000"/>
          <w:spacing w:val="-3"/>
        </w:rPr>
        <w:t>i</w:t>
      </w:r>
      <w:r>
        <w:rPr>
          <w:rFonts w:ascii="Arial" w:eastAsia="Arial" w:hAnsi="Arial" w:cs="Arial"/>
          <w:color w:val="000000"/>
        </w:rPr>
        <w:t>ve</w:t>
      </w:r>
      <w:r>
        <w:rPr>
          <w:rFonts w:ascii="Arial" w:eastAsia="Arial" w:hAnsi="Arial" w:cs="Arial"/>
          <w:color w:val="000000"/>
          <w:spacing w:val="26"/>
        </w:rPr>
        <w:t xml:space="preserve"> </w:t>
      </w:r>
      <w:r>
        <w:rPr>
          <w:rFonts w:ascii="Arial" w:eastAsia="Arial" w:hAnsi="Arial" w:cs="Arial"/>
          <w:color w:val="000000"/>
        </w:rPr>
        <w:t>proof</w:t>
      </w:r>
      <w:r>
        <w:rPr>
          <w:rFonts w:ascii="Arial" w:eastAsia="Arial" w:hAnsi="Arial" w:cs="Arial"/>
          <w:color w:val="000000"/>
          <w:spacing w:val="31"/>
        </w:rPr>
        <w:t xml:space="preserve"> </w:t>
      </w:r>
      <w:r>
        <w:rPr>
          <w:rFonts w:ascii="Arial" w:eastAsia="Arial" w:hAnsi="Arial" w:cs="Arial"/>
          <w:color w:val="000000"/>
        </w:rPr>
        <w:t>or</w:t>
      </w:r>
      <w:r>
        <w:rPr>
          <w:rFonts w:ascii="Arial" w:eastAsia="Arial" w:hAnsi="Arial" w:cs="Arial"/>
          <w:color w:val="000000"/>
          <w:spacing w:val="28"/>
        </w:rPr>
        <w:t xml:space="preserve"> </w:t>
      </w:r>
      <w:r>
        <w:rPr>
          <w:rFonts w:ascii="Arial" w:eastAsia="Arial" w:hAnsi="Arial" w:cs="Arial"/>
          <w:color w:val="000000"/>
        </w:rPr>
        <w:t>e</w:t>
      </w:r>
      <w:r>
        <w:rPr>
          <w:rFonts w:ascii="Arial" w:eastAsia="Arial" w:hAnsi="Arial" w:cs="Arial"/>
          <w:color w:val="000000"/>
          <w:spacing w:val="-1"/>
        </w:rPr>
        <w:t>v</w:t>
      </w:r>
      <w:r>
        <w:rPr>
          <w:rFonts w:ascii="Arial" w:eastAsia="Arial" w:hAnsi="Arial" w:cs="Arial"/>
          <w:color w:val="000000"/>
        </w:rPr>
        <w:t>idence</w:t>
      </w:r>
      <w:r>
        <w:rPr>
          <w:rFonts w:ascii="Arial" w:eastAsia="Arial" w:hAnsi="Arial" w:cs="Arial"/>
          <w:color w:val="000000"/>
          <w:spacing w:val="2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2"/>
        </w:rPr>
        <w:t xml:space="preserve"> </w:t>
      </w:r>
      <w:r>
        <w:rPr>
          <w:rFonts w:ascii="Arial" w:eastAsia="Arial" w:hAnsi="Arial" w:cs="Arial"/>
          <w:color w:val="000000"/>
          <w:spacing w:val="-2"/>
        </w:rPr>
        <w:t>w</w:t>
      </w:r>
      <w:r>
        <w:rPr>
          <w:rFonts w:ascii="Arial" w:eastAsia="Arial" w:hAnsi="Arial" w:cs="Arial"/>
          <w:color w:val="000000"/>
        </w:rPr>
        <w:t>hat</w:t>
      </w:r>
      <w:r>
        <w:rPr>
          <w:rFonts w:ascii="Arial" w:eastAsia="Arial" w:hAnsi="Arial" w:cs="Arial"/>
          <w:color w:val="000000"/>
          <w:spacing w:val="29"/>
        </w:rPr>
        <w:t xml:space="preserve"> </w:t>
      </w:r>
      <w:r>
        <w:rPr>
          <w:rFonts w:ascii="Arial" w:eastAsia="Arial" w:hAnsi="Arial" w:cs="Arial"/>
          <w:color w:val="000000"/>
        </w:rPr>
        <w:t>o</w:t>
      </w:r>
      <w:r>
        <w:rPr>
          <w:rFonts w:ascii="Arial" w:eastAsia="Arial" w:hAnsi="Arial" w:cs="Arial"/>
          <w:color w:val="000000"/>
          <w:spacing w:val="-2"/>
        </w:rPr>
        <w:t>c</w:t>
      </w:r>
      <w:r>
        <w:rPr>
          <w:rFonts w:ascii="Arial" w:eastAsia="Arial" w:hAnsi="Arial" w:cs="Arial"/>
          <w:color w:val="000000"/>
        </w:rPr>
        <w:t>curred</w:t>
      </w:r>
      <w:r>
        <w:rPr>
          <w:rFonts w:ascii="Arial" w:eastAsia="Arial" w:hAnsi="Arial" w:cs="Arial"/>
          <w:color w:val="000000"/>
          <w:spacing w:val="28"/>
        </w:rPr>
        <w:t xml:space="preserve"> </w:t>
      </w:r>
      <w:r>
        <w:rPr>
          <w:rFonts w:ascii="Arial" w:eastAsia="Arial" w:hAnsi="Arial" w:cs="Arial"/>
          <w:color w:val="000000"/>
        </w:rPr>
        <w:t>at</w:t>
      </w:r>
      <w:r>
        <w:rPr>
          <w:rFonts w:ascii="Arial" w:eastAsia="Arial" w:hAnsi="Arial" w:cs="Arial"/>
          <w:color w:val="000000"/>
          <w:spacing w:val="28"/>
        </w:rPr>
        <w:t xml:space="preserve"> </w:t>
      </w:r>
      <w:r>
        <w:rPr>
          <w:rFonts w:ascii="Arial" w:eastAsia="Arial" w:hAnsi="Arial" w:cs="Arial"/>
          <w:color w:val="000000"/>
        </w:rPr>
        <w:t>that</w:t>
      </w:r>
      <w:r>
        <w:rPr>
          <w:rFonts w:ascii="Arial" w:eastAsia="Arial" w:hAnsi="Arial" w:cs="Arial"/>
          <w:color w:val="000000"/>
          <w:spacing w:val="27"/>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29"/>
        </w:rPr>
        <w:t xml:space="preserve"> </w:t>
      </w:r>
      <w:r>
        <w:rPr>
          <w:rFonts w:ascii="Arial" w:eastAsia="Arial" w:hAnsi="Arial" w:cs="Arial"/>
          <w:color w:val="000000"/>
        </w:rPr>
        <w:t>Fol</w:t>
      </w:r>
      <w:r>
        <w:rPr>
          <w:rFonts w:ascii="Arial" w:eastAsia="Arial" w:hAnsi="Arial" w:cs="Arial"/>
          <w:color w:val="000000"/>
          <w:spacing w:val="-2"/>
        </w:rPr>
        <w:t>l</w:t>
      </w:r>
      <w:r>
        <w:rPr>
          <w:rFonts w:ascii="Arial" w:eastAsia="Arial" w:hAnsi="Arial" w:cs="Arial"/>
          <w:color w:val="000000"/>
        </w:rPr>
        <w:t>ow</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 adoption</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spacing w:val="-4"/>
        </w:rPr>
        <w:t>M</w:t>
      </w:r>
      <w:r>
        <w:rPr>
          <w:rFonts w:ascii="Arial" w:eastAsia="Arial" w:hAnsi="Arial" w:cs="Arial"/>
          <w:color w:val="000000"/>
        </w:rPr>
        <w:t>inutes,</w:t>
      </w:r>
      <w:r>
        <w:rPr>
          <w:rFonts w:ascii="Arial" w:eastAsia="Arial" w:hAnsi="Arial" w:cs="Arial"/>
          <w:color w:val="000000"/>
          <w:spacing w:val="-6"/>
        </w:rPr>
        <w:t xml:space="preserve"> </w:t>
      </w:r>
      <w:r>
        <w:rPr>
          <w:rFonts w:ascii="Arial" w:eastAsia="Arial" w:hAnsi="Arial" w:cs="Arial"/>
          <w:color w:val="000000"/>
        </w:rPr>
        <w:t>they</w:t>
      </w:r>
      <w:r>
        <w:rPr>
          <w:rFonts w:ascii="Arial" w:eastAsia="Arial" w:hAnsi="Arial" w:cs="Arial"/>
          <w:color w:val="000000"/>
          <w:spacing w:val="-8"/>
        </w:rPr>
        <w:t xml:space="preserve"> </w:t>
      </w:r>
      <w:r>
        <w:rPr>
          <w:rFonts w:ascii="Arial" w:eastAsia="Arial" w:hAnsi="Arial" w:cs="Arial"/>
          <w:color w:val="000000"/>
        </w:rPr>
        <w:t>cannot</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7"/>
        </w:rPr>
        <w:t xml:space="preserve"> </w:t>
      </w:r>
      <w:r>
        <w:rPr>
          <w:rFonts w:ascii="Arial" w:eastAsia="Arial" w:hAnsi="Arial" w:cs="Arial"/>
          <w:color w:val="000000"/>
        </w:rPr>
        <w:t>altere</w:t>
      </w:r>
      <w:r>
        <w:rPr>
          <w:rFonts w:ascii="Arial" w:eastAsia="Arial" w:hAnsi="Arial" w:cs="Arial"/>
          <w:color w:val="000000"/>
          <w:spacing w:val="-3"/>
        </w:rPr>
        <w:t>d</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3"/>
        </w:rPr>
        <w:t>b</w:t>
      </w:r>
      <w:r>
        <w:rPr>
          <w:rFonts w:ascii="Arial" w:eastAsia="Arial" w:hAnsi="Arial" w:cs="Arial"/>
          <w:color w:val="000000"/>
        </w:rPr>
        <w:t>ut</w:t>
      </w:r>
      <w:r>
        <w:rPr>
          <w:rFonts w:ascii="Arial" w:eastAsia="Arial" w:hAnsi="Arial" w:cs="Arial"/>
          <w:color w:val="000000"/>
          <w:spacing w:val="-3"/>
        </w:rPr>
        <w:t xml:space="preserve"> </w:t>
      </w:r>
      <w:r>
        <w:rPr>
          <w:rFonts w:ascii="Arial" w:eastAsia="Arial" w:hAnsi="Arial" w:cs="Arial"/>
          <w:color w:val="000000"/>
        </w:rPr>
        <w:t>any</w:t>
      </w:r>
      <w:r>
        <w:rPr>
          <w:rFonts w:ascii="Arial" w:eastAsia="Arial" w:hAnsi="Arial" w:cs="Arial"/>
          <w:color w:val="000000"/>
          <w:spacing w:val="-6"/>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rPr>
        <w:t>rre</w:t>
      </w:r>
      <w:r>
        <w:rPr>
          <w:rFonts w:ascii="Arial" w:eastAsia="Arial" w:hAnsi="Arial" w:cs="Arial"/>
          <w:color w:val="000000"/>
          <w:spacing w:val="-3"/>
        </w:rPr>
        <w:t>c</w:t>
      </w:r>
      <w:r>
        <w:rPr>
          <w:rFonts w:ascii="Arial" w:eastAsia="Arial" w:hAnsi="Arial" w:cs="Arial"/>
          <w:color w:val="000000"/>
        </w:rPr>
        <w:t>tions</w:t>
      </w:r>
      <w:r>
        <w:rPr>
          <w:rFonts w:ascii="Arial" w:eastAsia="Arial" w:hAnsi="Arial" w:cs="Arial"/>
          <w:color w:val="000000"/>
          <w:spacing w:val="-7"/>
        </w:rPr>
        <w:t xml:space="preserve"> </w:t>
      </w:r>
      <w:r>
        <w:rPr>
          <w:rFonts w:ascii="Arial" w:eastAsia="Arial" w:hAnsi="Arial" w:cs="Arial"/>
          <w:color w:val="000000"/>
        </w:rPr>
        <w:t>may</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5"/>
        </w:rPr>
        <w:t xml:space="preserve"> </w:t>
      </w:r>
      <w:r>
        <w:rPr>
          <w:rFonts w:ascii="Arial" w:eastAsia="Arial" w:hAnsi="Arial" w:cs="Arial"/>
          <w:color w:val="000000"/>
        </w:rPr>
        <w:t>made</w:t>
      </w:r>
      <w:r>
        <w:rPr>
          <w:rFonts w:ascii="Arial" w:eastAsia="Arial" w:hAnsi="Arial" w:cs="Arial"/>
          <w:color w:val="000000"/>
          <w:spacing w:val="-6"/>
        </w:rPr>
        <w:t xml:space="preserve"> </w:t>
      </w:r>
      <w:r>
        <w:rPr>
          <w:rFonts w:ascii="Arial" w:eastAsia="Arial" w:hAnsi="Arial" w:cs="Arial"/>
          <w:color w:val="000000"/>
        </w:rPr>
        <w:t>by</w:t>
      </w:r>
      <w:r>
        <w:rPr>
          <w:rFonts w:ascii="Arial" w:eastAsia="Arial" w:hAnsi="Arial" w:cs="Arial"/>
          <w:color w:val="000000"/>
          <w:spacing w:val="-6"/>
        </w:rPr>
        <w:t xml:space="preserve"> </w:t>
      </w:r>
      <w:r>
        <w:rPr>
          <w:rFonts w:ascii="Arial" w:eastAsia="Arial" w:hAnsi="Arial" w:cs="Arial"/>
          <w:color w:val="000000"/>
        </w:rPr>
        <w:t>later</w:t>
      </w:r>
      <w:r>
        <w:rPr>
          <w:rFonts w:ascii="Arial" w:eastAsia="Arial" w:hAnsi="Arial" w:cs="Arial"/>
          <w:color w:val="000000"/>
          <w:spacing w:val="-6"/>
        </w:rPr>
        <w:t xml:space="preserve"> </w:t>
      </w:r>
      <w:r>
        <w:rPr>
          <w:rFonts w:ascii="Arial" w:eastAsia="Arial" w:hAnsi="Arial" w:cs="Arial"/>
          <w:color w:val="000000"/>
        </w:rPr>
        <w:t>motio</w:t>
      </w:r>
      <w:r>
        <w:rPr>
          <w:rFonts w:ascii="Arial" w:eastAsia="Arial" w:hAnsi="Arial" w:cs="Arial"/>
          <w:color w:val="000000"/>
          <w:spacing w:val="-2"/>
        </w:rPr>
        <w:t>n</w:t>
      </w:r>
      <w:r>
        <w:rPr>
          <w:rFonts w:ascii="Arial" w:eastAsia="Arial" w:hAnsi="Arial" w:cs="Arial"/>
          <w:color w:val="000000"/>
        </w:rPr>
        <w:t>. The</w:t>
      </w:r>
      <w:r>
        <w:rPr>
          <w:rFonts w:ascii="Arial" w:eastAsia="Arial" w:hAnsi="Arial" w:cs="Arial"/>
          <w:color w:val="000000"/>
          <w:spacing w:val="7"/>
        </w:rPr>
        <w:t xml:space="preserve"> </w:t>
      </w:r>
      <w:r>
        <w:rPr>
          <w:rFonts w:ascii="Arial" w:eastAsia="Arial" w:hAnsi="Arial" w:cs="Arial"/>
          <w:color w:val="000000"/>
        </w:rPr>
        <w:t>subs</w:t>
      </w:r>
      <w:r>
        <w:rPr>
          <w:rFonts w:ascii="Arial" w:eastAsia="Arial" w:hAnsi="Arial" w:cs="Arial"/>
          <w:color w:val="000000"/>
          <w:spacing w:val="-3"/>
        </w:rPr>
        <w:t>e</w:t>
      </w:r>
      <w:r>
        <w:rPr>
          <w:rFonts w:ascii="Arial" w:eastAsia="Arial" w:hAnsi="Arial" w:cs="Arial"/>
          <w:color w:val="000000"/>
        </w:rPr>
        <w:t>quent</w:t>
      </w:r>
      <w:r>
        <w:rPr>
          <w:rFonts w:ascii="Arial" w:eastAsia="Arial" w:hAnsi="Arial" w:cs="Arial"/>
          <w:color w:val="000000"/>
          <w:spacing w:val="5"/>
        </w:rPr>
        <w:t xml:space="preserve"> </w:t>
      </w:r>
      <w:r>
        <w:rPr>
          <w:rFonts w:ascii="Arial" w:eastAsia="Arial" w:hAnsi="Arial" w:cs="Arial"/>
          <w:color w:val="000000"/>
        </w:rPr>
        <w:t>motion</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d</w:t>
      </w:r>
      <w:r>
        <w:rPr>
          <w:rFonts w:ascii="Arial" w:eastAsia="Arial" w:hAnsi="Arial" w:cs="Arial"/>
          <w:color w:val="000000"/>
          <w:spacing w:val="-2"/>
        </w:rPr>
        <w:t>a</w:t>
      </w:r>
      <w:r>
        <w:rPr>
          <w:rFonts w:ascii="Arial" w:eastAsia="Arial" w:hAnsi="Arial" w:cs="Arial"/>
          <w:color w:val="000000"/>
        </w:rPr>
        <w:t>te</w:t>
      </w:r>
      <w:r>
        <w:rPr>
          <w:rFonts w:ascii="Arial" w:eastAsia="Arial" w:hAnsi="Arial" w:cs="Arial"/>
          <w:color w:val="000000"/>
          <w:spacing w:val="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its</w:t>
      </w:r>
      <w:r>
        <w:rPr>
          <w:rFonts w:ascii="Arial" w:eastAsia="Arial" w:hAnsi="Arial" w:cs="Arial"/>
          <w:color w:val="000000"/>
          <w:spacing w:val="6"/>
        </w:rPr>
        <w:t xml:space="preserve"> </w:t>
      </w:r>
      <w:r>
        <w:rPr>
          <w:rFonts w:ascii="Arial" w:eastAsia="Arial" w:hAnsi="Arial" w:cs="Arial"/>
          <w:color w:val="000000"/>
        </w:rPr>
        <w:t>ado</w:t>
      </w:r>
      <w:r>
        <w:rPr>
          <w:rFonts w:ascii="Arial" w:eastAsia="Arial" w:hAnsi="Arial" w:cs="Arial"/>
          <w:color w:val="000000"/>
          <w:spacing w:val="-2"/>
        </w:rPr>
        <w:t>p</w:t>
      </w:r>
      <w:r>
        <w:rPr>
          <w:rFonts w:ascii="Arial" w:eastAsia="Arial" w:hAnsi="Arial" w:cs="Arial"/>
          <w:color w:val="000000"/>
        </w:rPr>
        <w:t>tion</w:t>
      </w:r>
      <w:r>
        <w:rPr>
          <w:rFonts w:ascii="Arial" w:eastAsia="Arial" w:hAnsi="Arial" w:cs="Arial"/>
          <w:color w:val="000000"/>
          <w:spacing w:val="6"/>
        </w:rPr>
        <w:t xml:space="preserve"> </w:t>
      </w:r>
      <w:r>
        <w:rPr>
          <w:rFonts w:ascii="Arial" w:eastAsia="Arial" w:hAnsi="Arial" w:cs="Arial"/>
          <w:color w:val="000000"/>
        </w:rPr>
        <w:t>are</w:t>
      </w:r>
      <w:r>
        <w:rPr>
          <w:rFonts w:ascii="Arial" w:eastAsia="Arial" w:hAnsi="Arial" w:cs="Arial"/>
          <w:color w:val="000000"/>
          <w:spacing w:val="4"/>
        </w:rPr>
        <w:t xml:space="preserve"> </w:t>
      </w:r>
      <w:r>
        <w:rPr>
          <w:rFonts w:ascii="Arial" w:eastAsia="Arial" w:hAnsi="Arial" w:cs="Arial"/>
          <w:color w:val="000000"/>
        </w:rPr>
        <w:t>to</w:t>
      </w:r>
      <w:r>
        <w:rPr>
          <w:rFonts w:ascii="Arial" w:eastAsia="Arial" w:hAnsi="Arial" w:cs="Arial"/>
          <w:color w:val="000000"/>
          <w:spacing w:val="9"/>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ted</w:t>
      </w:r>
      <w:r>
        <w:rPr>
          <w:rFonts w:ascii="Arial" w:eastAsia="Arial" w:hAnsi="Arial" w:cs="Arial"/>
          <w:color w:val="000000"/>
          <w:spacing w:val="5"/>
        </w:rPr>
        <w:t xml:space="preserve"> </w:t>
      </w:r>
      <w:r>
        <w:rPr>
          <w:rFonts w:ascii="Arial" w:eastAsia="Arial" w:hAnsi="Arial" w:cs="Arial"/>
          <w:color w:val="000000"/>
        </w:rPr>
        <w:t>in</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ma</w:t>
      </w:r>
      <w:r>
        <w:rPr>
          <w:rFonts w:ascii="Arial" w:eastAsia="Arial" w:hAnsi="Arial" w:cs="Arial"/>
          <w:color w:val="000000"/>
          <w:spacing w:val="-2"/>
        </w:rPr>
        <w:t>r</w:t>
      </w:r>
      <w:r>
        <w:rPr>
          <w:rFonts w:ascii="Arial" w:eastAsia="Arial" w:hAnsi="Arial" w:cs="Arial"/>
          <w:color w:val="000000"/>
        </w:rPr>
        <w:t>gin</w:t>
      </w:r>
      <w:r>
        <w:rPr>
          <w:rFonts w:ascii="Arial" w:eastAsia="Arial" w:hAnsi="Arial" w:cs="Arial"/>
          <w:color w:val="000000"/>
          <w:spacing w:val="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spacing w:val="-3"/>
        </w:rPr>
        <w:t>M</w:t>
      </w:r>
      <w:r>
        <w:rPr>
          <w:rFonts w:ascii="Arial" w:eastAsia="Arial" w:hAnsi="Arial" w:cs="Arial"/>
          <w:color w:val="000000"/>
        </w:rPr>
        <w:t>inutes being corr</w:t>
      </w:r>
      <w:r>
        <w:rPr>
          <w:rFonts w:ascii="Arial" w:eastAsia="Arial" w:hAnsi="Arial" w:cs="Arial"/>
          <w:color w:val="000000"/>
          <w:spacing w:val="-2"/>
        </w:rPr>
        <w:t>e</w:t>
      </w:r>
      <w:r>
        <w:rPr>
          <w:rFonts w:ascii="Arial" w:eastAsia="Arial" w:hAnsi="Arial" w:cs="Arial"/>
          <w:color w:val="000000"/>
        </w:rPr>
        <w:t>cted.</w:t>
      </w:r>
    </w:p>
    <w:p w14:paraId="2469029B" w14:textId="77777777" w:rsidR="00B40284" w:rsidRDefault="00B40284" w:rsidP="00B40284">
      <w:pPr>
        <w:spacing w:after="0" w:line="240" w:lineRule="exact"/>
        <w:rPr>
          <w:rFonts w:ascii="Arial" w:eastAsia="Arial" w:hAnsi="Arial" w:cs="Arial"/>
          <w:sz w:val="24"/>
          <w:szCs w:val="24"/>
        </w:rPr>
      </w:pPr>
    </w:p>
    <w:p w14:paraId="6B95C454" w14:textId="77777777" w:rsidR="00B40284" w:rsidRDefault="00B40284" w:rsidP="00B40284">
      <w:pPr>
        <w:spacing w:after="49" w:line="240" w:lineRule="exact"/>
        <w:rPr>
          <w:rFonts w:ascii="Arial" w:eastAsia="Arial" w:hAnsi="Arial" w:cs="Arial"/>
          <w:sz w:val="24"/>
          <w:szCs w:val="24"/>
        </w:rPr>
      </w:pPr>
    </w:p>
    <w:p w14:paraId="6B99CA6A" w14:textId="77777777" w:rsidR="00B40284" w:rsidRDefault="00B40284" w:rsidP="00B40284">
      <w:pPr>
        <w:spacing w:after="0" w:line="239" w:lineRule="auto"/>
        <w:ind w:right="-20"/>
        <w:rPr>
          <w:rFonts w:ascii="Arial" w:eastAsia="Arial" w:hAnsi="Arial" w:cs="Arial"/>
          <w:color w:val="000000"/>
          <w:spacing w:val="5"/>
        </w:rPr>
      </w:pPr>
      <w:r>
        <w:rPr>
          <w:rFonts w:ascii="Arial" w:eastAsia="Arial" w:hAnsi="Arial" w:cs="Arial"/>
          <w:color w:val="000000"/>
        </w:rPr>
        <w:t>13.</w:t>
      </w:r>
      <w:r>
        <w:rPr>
          <w:rFonts w:ascii="Arial" w:eastAsia="Arial" w:hAnsi="Arial" w:cs="Arial"/>
          <w:color w:val="000000"/>
          <w:spacing w:val="122"/>
        </w:rPr>
        <w:t xml:space="preserve"> </w:t>
      </w:r>
      <w:r>
        <w:rPr>
          <w:rFonts w:ascii="Arial" w:eastAsia="Arial" w:hAnsi="Arial" w:cs="Arial"/>
          <w:color w:val="000000"/>
          <w:spacing w:val="5"/>
        </w:rPr>
        <w:t>V</w:t>
      </w:r>
      <w:r>
        <w:rPr>
          <w:rFonts w:ascii="Arial" w:eastAsia="Arial" w:hAnsi="Arial" w:cs="Arial"/>
          <w:color w:val="000000"/>
          <w:spacing w:val="5"/>
          <w:w w:val="110"/>
        </w:rPr>
        <w:t>o</w:t>
      </w:r>
      <w:r>
        <w:rPr>
          <w:rFonts w:ascii="Arial" w:eastAsia="Arial" w:hAnsi="Arial" w:cs="Arial"/>
          <w:color w:val="000000"/>
          <w:spacing w:val="5"/>
        </w:rPr>
        <w:t>ti</w:t>
      </w:r>
      <w:r>
        <w:rPr>
          <w:rFonts w:ascii="Arial" w:eastAsia="Arial" w:hAnsi="Arial" w:cs="Arial"/>
          <w:color w:val="000000"/>
          <w:spacing w:val="5"/>
          <w:w w:val="110"/>
        </w:rPr>
        <w:t>ng</w:t>
      </w:r>
      <w:r>
        <w:rPr>
          <w:rFonts w:ascii="Arial" w:eastAsia="Arial" w:hAnsi="Arial" w:cs="Arial"/>
          <w:color w:val="000000"/>
          <w:spacing w:val="5"/>
        </w:rPr>
        <w:t>:</w:t>
      </w:r>
    </w:p>
    <w:p w14:paraId="05F7471D" w14:textId="77777777" w:rsidR="00B40284" w:rsidRDefault="00B40284" w:rsidP="00B40284">
      <w:pPr>
        <w:spacing w:after="0" w:line="239" w:lineRule="auto"/>
        <w:ind w:left="811" w:right="-20" w:hanging="811"/>
        <w:rPr>
          <w:rFonts w:ascii="Arial" w:eastAsia="Arial" w:hAnsi="Arial" w:cs="Arial"/>
          <w:color w:val="000000"/>
        </w:rPr>
      </w:pPr>
      <w:r>
        <w:rPr>
          <w:rFonts w:ascii="Arial" w:eastAsia="Arial" w:hAnsi="Arial" w:cs="Arial"/>
          <w:color w:val="000000"/>
        </w:rPr>
        <w:t>13.1</w:t>
      </w:r>
      <w:r>
        <w:rPr>
          <w:rFonts w:ascii="Arial" w:eastAsia="Arial" w:hAnsi="Arial" w:cs="Arial"/>
          <w:color w:val="000000"/>
        </w:rPr>
        <w:tab/>
        <w:t>Each</w:t>
      </w:r>
      <w:r>
        <w:rPr>
          <w:rFonts w:ascii="Arial" w:eastAsia="Arial" w:hAnsi="Arial" w:cs="Arial"/>
          <w:color w:val="000000"/>
          <w:spacing w:val="51"/>
        </w:rPr>
        <w:t xml:space="preserve"> </w:t>
      </w:r>
      <w:r>
        <w:rPr>
          <w:rFonts w:ascii="Arial" w:eastAsia="Arial" w:hAnsi="Arial" w:cs="Arial"/>
          <w:color w:val="000000"/>
        </w:rPr>
        <w:t>ind</w:t>
      </w:r>
      <w:r>
        <w:rPr>
          <w:rFonts w:ascii="Arial" w:eastAsia="Arial" w:hAnsi="Arial" w:cs="Arial"/>
          <w:color w:val="000000"/>
          <w:spacing w:val="-1"/>
        </w:rPr>
        <w:t>i</w:t>
      </w:r>
      <w:r>
        <w:rPr>
          <w:rFonts w:ascii="Arial" w:eastAsia="Arial" w:hAnsi="Arial" w:cs="Arial"/>
          <w:color w:val="000000"/>
        </w:rPr>
        <w:t>v</w:t>
      </w:r>
      <w:r>
        <w:rPr>
          <w:rFonts w:ascii="Arial" w:eastAsia="Arial" w:hAnsi="Arial" w:cs="Arial"/>
          <w:color w:val="000000"/>
          <w:spacing w:val="-4"/>
        </w:rPr>
        <w:t>i</w:t>
      </w:r>
      <w:r>
        <w:rPr>
          <w:rFonts w:ascii="Arial" w:eastAsia="Arial" w:hAnsi="Arial" w:cs="Arial"/>
          <w:color w:val="000000"/>
        </w:rPr>
        <w:t>dual</w:t>
      </w:r>
      <w:r>
        <w:rPr>
          <w:rFonts w:ascii="Arial" w:eastAsia="Arial" w:hAnsi="Arial" w:cs="Arial"/>
          <w:color w:val="000000"/>
          <w:spacing w:val="51"/>
        </w:rPr>
        <w:t xml:space="preserve"> </w:t>
      </w:r>
      <w:r>
        <w:rPr>
          <w:rFonts w:ascii="Arial" w:eastAsia="Arial" w:hAnsi="Arial" w:cs="Arial"/>
          <w:color w:val="000000"/>
          <w:spacing w:val="4"/>
        </w:rPr>
        <w:t>f</w:t>
      </w:r>
      <w:r>
        <w:rPr>
          <w:rFonts w:ascii="Arial" w:eastAsia="Arial" w:hAnsi="Arial" w:cs="Arial"/>
          <w:color w:val="000000"/>
        </w:rPr>
        <w:t>inanc</w:t>
      </w:r>
      <w:r>
        <w:rPr>
          <w:rFonts w:ascii="Arial" w:eastAsia="Arial" w:hAnsi="Arial" w:cs="Arial"/>
          <w:color w:val="000000"/>
          <w:spacing w:val="-3"/>
        </w:rPr>
        <w:t>i</w:t>
      </w:r>
      <w:r>
        <w:rPr>
          <w:rFonts w:ascii="Arial" w:eastAsia="Arial" w:hAnsi="Arial" w:cs="Arial"/>
          <w:color w:val="000000"/>
        </w:rPr>
        <w:t>al</w:t>
      </w:r>
      <w:r>
        <w:rPr>
          <w:rFonts w:ascii="Arial" w:eastAsia="Arial" w:hAnsi="Arial" w:cs="Arial"/>
          <w:color w:val="000000"/>
          <w:spacing w:val="52"/>
        </w:rPr>
        <w:t xml:space="preserve"> </w:t>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54"/>
        </w:rPr>
        <w:t xml:space="preserve"> </w:t>
      </w:r>
      <w:r>
        <w:rPr>
          <w:rFonts w:ascii="Arial" w:eastAsia="Arial" w:hAnsi="Arial" w:cs="Arial"/>
          <w:color w:val="000000"/>
        </w:rPr>
        <w:t>is</w:t>
      </w:r>
      <w:r>
        <w:rPr>
          <w:rFonts w:ascii="Arial" w:eastAsia="Arial" w:hAnsi="Arial" w:cs="Arial"/>
          <w:color w:val="000000"/>
          <w:spacing w:val="51"/>
        </w:rPr>
        <w:t xml:space="preserve"> </w:t>
      </w:r>
      <w:r>
        <w:rPr>
          <w:rFonts w:ascii="Arial" w:eastAsia="Arial" w:hAnsi="Arial" w:cs="Arial"/>
          <w:color w:val="000000"/>
        </w:rPr>
        <w:t>ent</w:t>
      </w:r>
      <w:r>
        <w:rPr>
          <w:rFonts w:ascii="Arial" w:eastAsia="Arial" w:hAnsi="Arial" w:cs="Arial"/>
          <w:color w:val="000000"/>
          <w:spacing w:val="-3"/>
        </w:rPr>
        <w:t>i</w:t>
      </w:r>
      <w:r>
        <w:rPr>
          <w:rFonts w:ascii="Arial" w:eastAsia="Arial" w:hAnsi="Arial" w:cs="Arial"/>
          <w:color w:val="000000"/>
        </w:rPr>
        <w:t>tled</w:t>
      </w:r>
      <w:r>
        <w:rPr>
          <w:rFonts w:ascii="Arial" w:eastAsia="Arial" w:hAnsi="Arial" w:cs="Arial"/>
          <w:color w:val="000000"/>
          <w:spacing w:val="50"/>
        </w:rPr>
        <w:t xml:space="preserve"> </w:t>
      </w:r>
      <w:r>
        <w:rPr>
          <w:rFonts w:ascii="Arial" w:eastAsia="Arial" w:hAnsi="Arial" w:cs="Arial"/>
          <w:color w:val="000000"/>
        </w:rPr>
        <w:t>to</w:t>
      </w:r>
      <w:r>
        <w:rPr>
          <w:rFonts w:ascii="Arial" w:eastAsia="Arial" w:hAnsi="Arial" w:cs="Arial"/>
          <w:color w:val="000000"/>
          <w:spacing w:val="53"/>
        </w:rPr>
        <w:t xml:space="preserve"> </w:t>
      </w:r>
      <w:r>
        <w:rPr>
          <w:rFonts w:ascii="Arial" w:eastAsia="Arial" w:hAnsi="Arial" w:cs="Arial"/>
          <w:color w:val="000000"/>
        </w:rPr>
        <w:t>one</w:t>
      </w:r>
      <w:r>
        <w:rPr>
          <w:rFonts w:ascii="Arial" w:eastAsia="Arial" w:hAnsi="Arial" w:cs="Arial"/>
          <w:color w:val="000000"/>
          <w:spacing w:val="53"/>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te,</w:t>
      </w:r>
      <w:r>
        <w:rPr>
          <w:rFonts w:ascii="Arial" w:eastAsia="Arial" w:hAnsi="Arial" w:cs="Arial"/>
          <w:color w:val="000000"/>
          <w:spacing w:val="52"/>
        </w:rPr>
        <w:t xml:space="preserve"> </w:t>
      </w:r>
      <w:r>
        <w:rPr>
          <w:rFonts w:ascii="Arial" w:eastAsia="Arial" w:hAnsi="Arial" w:cs="Arial"/>
          <w:color w:val="000000"/>
          <w:spacing w:val="-2"/>
        </w:rPr>
        <w:t>w</w:t>
      </w:r>
      <w:r>
        <w:rPr>
          <w:rFonts w:ascii="Arial" w:eastAsia="Arial" w:hAnsi="Arial" w:cs="Arial"/>
          <w:color w:val="000000"/>
        </w:rPr>
        <w:t>hich</w:t>
      </w:r>
      <w:r>
        <w:rPr>
          <w:rFonts w:ascii="Arial" w:eastAsia="Arial" w:hAnsi="Arial" w:cs="Arial"/>
          <w:color w:val="000000"/>
          <w:spacing w:val="51"/>
        </w:rPr>
        <w:t xml:space="preserve"> </w:t>
      </w:r>
      <w:r>
        <w:rPr>
          <w:rFonts w:ascii="Arial" w:eastAsia="Arial" w:hAnsi="Arial" w:cs="Arial"/>
          <w:color w:val="000000"/>
        </w:rPr>
        <w:t>may</w:t>
      </w:r>
      <w:r>
        <w:rPr>
          <w:rFonts w:ascii="Arial" w:eastAsia="Arial" w:hAnsi="Arial" w:cs="Arial"/>
          <w:color w:val="000000"/>
          <w:spacing w:val="52"/>
        </w:rPr>
        <w:t xml:space="preserve"> </w:t>
      </w:r>
      <w:r>
        <w:rPr>
          <w:rFonts w:ascii="Arial" w:eastAsia="Arial" w:hAnsi="Arial" w:cs="Arial"/>
          <w:color w:val="000000"/>
          <w:spacing w:val="-1"/>
        </w:rPr>
        <w:t>b</w:t>
      </w:r>
      <w:r>
        <w:rPr>
          <w:rFonts w:ascii="Arial" w:eastAsia="Arial" w:hAnsi="Arial" w:cs="Arial"/>
          <w:color w:val="000000"/>
        </w:rPr>
        <w:t>e</w:t>
      </w:r>
      <w:r>
        <w:rPr>
          <w:rFonts w:ascii="Arial" w:eastAsia="Arial" w:hAnsi="Arial" w:cs="Arial"/>
          <w:color w:val="000000"/>
          <w:spacing w:val="52"/>
        </w:rPr>
        <w:t xml:space="preserve"> </w:t>
      </w:r>
      <w:r>
        <w:rPr>
          <w:rFonts w:ascii="Arial" w:eastAsia="Arial" w:hAnsi="Arial" w:cs="Arial"/>
          <w:color w:val="000000"/>
        </w:rPr>
        <w:t>e</w:t>
      </w:r>
      <w:r>
        <w:rPr>
          <w:rFonts w:ascii="Arial" w:eastAsia="Arial" w:hAnsi="Arial" w:cs="Arial"/>
          <w:color w:val="000000"/>
          <w:spacing w:val="-1"/>
        </w:rPr>
        <w:t>x</w:t>
      </w:r>
      <w:r>
        <w:rPr>
          <w:rFonts w:ascii="Arial" w:eastAsia="Arial" w:hAnsi="Arial" w:cs="Arial"/>
          <w:color w:val="000000"/>
        </w:rPr>
        <w:t>ercised</w:t>
      </w:r>
      <w:r>
        <w:rPr>
          <w:rFonts w:ascii="Arial" w:eastAsia="Arial" w:hAnsi="Arial" w:cs="Arial"/>
          <w:color w:val="000000"/>
          <w:spacing w:val="51"/>
        </w:rPr>
        <w:t xml:space="preserve"> </w:t>
      </w:r>
      <w:r>
        <w:rPr>
          <w:rFonts w:ascii="Arial" w:eastAsia="Arial" w:hAnsi="Arial" w:cs="Arial"/>
          <w:color w:val="000000"/>
        </w:rPr>
        <w:t>by</w:t>
      </w:r>
      <w:r>
        <w:rPr>
          <w:rFonts w:ascii="Arial" w:eastAsia="Arial" w:hAnsi="Arial" w:cs="Arial"/>
          <w:color w:val="000000"/>
          <w:spacing w:val="52"/>
        </w:rPr>
        <w:t xml:space="preserve"> </w:t>
      </w:r>
      <w:r>
        <w:rPr>
          <w:rFonts w:ascii="Arial" w:eastAsia="Arial" w:hAnsi="Arial" w:cs="Arial"/>
          <w:color w:val="000000"/>
          <w:spacing w:val="-2"/>
        </w:rPr>
        <w:t>p</w:t>
      </w:r>
      <w:r>
        <w:rPr>
          <w:rFonts w:ascii="Arial" w:eastAsia="Arial" w:hAnsi="Arial" w:cs="Arial"/>
          <w:color w:val="000000"/>
        </w:rPr>
        <w:t xml:space="preserve">roxy submitted in </w:t>
      </w:r>
      <w:r>
        <w:rPr>
          <w:rFonts w:ascii="Arial" w:eastAsia="Arial" w:hAnsi="Arial" w:cs="Arial"/>
          <w:color w:val="000000"/>
          <w:spacing w:val="-4"/>
        </w:rPr>
        <w:t>w</w:t>
      </w:r>
      <w:r>
        <w:rPr>
          <w:rFonts w:ascii="Arial" w:eastAsia="Arial" w:hAnsi="Arial" w:cs="Arial"/>
          <w:color w:val="000000"/>
        </w:rPr>
        <w:t>riting to t</w:t>
      </w:r>
      <w:r>
        <w:rPr>
          <w:rFonts w:ascii="Arial" w:eastAsia="Arial" w:hAnsi="Arial" w:cs="Arial"/>
          <w:color w:val="000000"/>
          <w:spacing w:val="-4"/>
        </w:rPr>
        <w:t>h</w:t>
      </w:r>
      <w:r>
        <w:rPr>
          <w:rFonts w:ascii="Arial" w:eastAsia="Arial" w:hAnsi="Arial" w:cs="Arial"/>
          <w:color w:val="000000"/>
        </w:rPr>
        <w:t>e Secr</w:t>
      </w:r>
      <w:r>
        <w:rPr>
          <w:rFonts w:ascii="Arial" w:eastAsia="Arial" w:hAnsi="Arial" w:cs="Arial"/>
          <w:color w:val="000000"/>
          <w:spacing w:val="-2"/>
        </w:rPr>
        <w:t>e</w:t>
      </w:r>
      <w:r>
        <w:rPr>
          <w:rFonts w:ascii="Arial" w:eastAsia="Arial" w:hAnsi="Arial" w:cs="Arial"/>
          <w:color w:val="000000"/>
        </w:rPr>
        <w:t>tary not l</w:t>
      </w:r>
      <w:r>
        <w:rPr>
          <w:rFonts w:ascii="Arial" w:eastAsia="Arial" w:hAnsi="Arial" w:cs="Arial"/>
          <w:color w:val="000000"/>
          <w:spacing w:val="-2"/>
        </w:rPr>
        <w:t>e</w:t>
      </w:r>
      <w:r>
        <w:rPr>
          <w:rFonts w:ascii="Arial" w:eastAsia="Arial" w:hAnsi="Arial" w:cs="Arial"/>
          <w:color w:val="000000"/>
        </w:rPr>
        <w:t>ss than</w:t>
      </w:r>
      <w:r>
        <w:rPr>
          <w:rFonts w:ascii="Arial" w:eastAsia="Arial" w:hAnsi="Arial" w:cs="Arial"/>
          <w:color w:val="000000"/>
          <w:spacing w:val="-3"/>
        </w:rPr>
        <w:t xml:space="preserve"> </w:t>
      </w:r>
      <w:r>
        <w:rPr>
          <w:rFonts w:ascii="Arial" w:eastAsia="Arial" w:hAnsi="Arial" w:cs="Arial"/>
          <w:color w:val="000000"/>
        </w:rPr>
        <w:t>10 days pri</w:t>
      </w:r>
      <w:r>
        <w:rPr>
          <w:rFonts w:ascii="Arial" w:eastAsia="Arial" w:hAnsi="Arial" w:cs="Arial"/>
          <w:color w:val="000000"/>
          <w:spacing w:val="-4"/>
        </w:rPr>
        <w:t>o</w:t>
      </w:r>
      <w:r>
        <w:rPr>
          <w:rFonts w:ascii="Arial" w:eastAsia="Arial" w:hAnsi="Arial" w:cs="Arial"/>
          <w:color w:val="000000"/>
        </w:rPr>
        <w:t>r to the me</w:t>
      </w:r>
      <w:r>
        <w:rPr>
          <w:rFonts w:ascii="Arial" w:eastAsia="Arial" w:hAnsi="Arial" w:cs="Arial"/>
          <w:color w:val="000000"/>
          <w:spacing w:val="-4"/>
        </w:rPr>
        <w:t>e</w:t>
      </w:r>
      <w:r>
        <w:rPr>
          <w:rFonts w:ascii="Arial" w:eastAsia="Arial" w:hAnsi="Arial" w:cs="Arial"/>
          <w:color w:val="000000"/>
        </w:rPr>
        <w:t>ting or postal</w:t>
      </w:r>
      <w:r>
        <w:rPr>
          <w:rFonts w:ascii="Arial" w:eastAsia="Arial" w:hAnsi="Arial" w:cs="Arial"/>
          <w:color w:val="000000"/>
          <w:spacing w:val="-3"/>
        </w:rPr>
        <w:t xml:space="preserve"> </w:t>
      </w:r>
      <w:r>
        <w:rPr>
          <w:rFonts w:ascii="Arial" w:eastAsia="Arial" w:hAnsi="Arial" w:cs="Arial"/>
          <w:color w:val="000000"/>
        </w:rPr>
        <w:t>ballot.</w:t>
      </w:r>
    </w:p>
    <w:p w14:paraId="7A6FC7B9" w14:textId="77777777" w:rsidR="00B40284" w:rsidRDefault="00B40284" w:rsidP="00B40284">
      <w:pPr>
        <w:spacing w:after="14" w:line="240" w:lineRule="exact"/>
        <w:rPr>
          <w:rFonts w:ascii="Arial" w:eastAsia="Arial" w:hAnsi="Arial" w:cs="Arial"/>
          <w:sz w:val="24"/>
          <w:szCs w:val="24"/>
        </w:rPr>
      </w:pPr>
    </w:p>
    <w:p w14:paraId="2D4DFA25" w14:textId="77777777" w:rsidR="00B40284" w:rsidRDefault="00B40284" w:rsidP="00B40284">
      <w:pPr>
        <w:spacing w:after="0" w:line="240" w:lineRule="auto"/>
        <w:ind w:left="811" w:right="-17" w:hanging="811"/>
        <w:jc w:val="both"/>
        <w:rPr>
          <w:rFonts w:ascii="Arial" w:eastAsia="Arial" w:hAnsi="Arial" w:cs="Arial"/>
          <w:color w:val="000000"/>
        </w:rPr>
      </w:pPr>
      <w:r>
        <w:rPr>
          <w:rFonts w:ascii="Arial" w:eastAsia="Arial" w:hAnsi="Arial" w:cs="Arial"/>
          <w:color w:val="000000"/>
        </w:rPr>
        <w:t>13.2</w:t>
      </w:r>
      <w:r>
        <w:rPr>
          <w:rFonts w:ascii="Arial" w:eastAsia="Arial" w:hAnsi="Arial" w:cs="Arial"/>
          <w:color w:val="000000"/>
        </w:rPr>
        <w:tab/>
        <w:t>Each</w:t>
      </w:r>
      <w:r>
        <w:rPr>
          <w:rFonts w:ascii="Arial" w:eastAsia="Arial" w:hAnsi="Arial" w:cs="Arial"/>
          <w:color w:val="000000"/>
          <w:spacing w:val="39"/>
        </w:rPr>
        <w:t xml:space="preserve"> </w:t>
      </w:r>
      <w:r>
        <w:rPr>
          <w:rFonts w:ascii="Arial" w:eastAsia="Arial" w:hAnsi="Arial" w:cs="Arial"/>
          <w:color w:val="000000"/>
        </w:rPr>
        <w:t>organisatio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37"/>
        </w:rPr>
        <w:t xml:space="preserve"> </w:t>
      </w:r>
      <w:r>
        <w:rPr>
          <w:rFonts w:ascii="Arial" w:eastAsia="Arial" w:hAnsi="Arial" w:cs="Arial"/>
          <w:color w:val="000000"/>
          <w:spacing w:val="3"/>
        </w:rPr>
        <w:t>f</w:t>
      </w:r>
      <w:r>
        <w:rPr>
          <w:rFonts w:ascii="Arial" w:eastAsia="Arial" w:hAnsi="Arial" w:cs="Arial"/>
          <w:color w:val="000000"/>
        </w:rPr>
        <w:t>in</w:t>
      </w:r>
      <w:r>
        <w:rPr>
          <w:rFonts w:ascii="Arial" w:eastAsia="Arial" w:hAnsi="Arial" w:cs="Arial"/>
          <w:color w:val="000000"/>
          <w:spacing w:val="-3"/>
        </w:rPr>
        <w:t>a</w:t>
      </w:r>
      <w:r>
        <w:rPr>
          <w:rFonts w:ascii="Arial" w:eastAsia="Arial" w:hAnsi="Arial" w:cs="Arial"/>
          <w:color w:val="000000"/>
        </w:rPr>
        <w:t>ncial</w:t>
      </w:r>
      <w:r>
        <w:rPr>
          <w:rFonts w:ascii="Arial" w:eastAsia="Arial" w:hAnsi="Arial" w:cs="Arial"/>
          <w:color w:val="000000"/>
          <w:spacing w:val="38"/>
        </w:rPr>
        <w:t xml:space="preserve"> </w:t>
      </w:r>
      <w:r>
        <w:rPr>
          <w:rFonts w:ascii="Arial" w:eastAsia="Arial" w:hAnsi="Arial" w:cs="Arial"/>
          <w:color w:val="000000"/>
        </w:rPr>
        <w:t>member</w:t>
      </w:r>
      <w:r>
        <w:rPr>
          <w:rFonts w:ascii="Arial" w:eastAsia="Arial" w:hAnsi="Arial" w:cs="Arial"/>
          <w:color w:val="000000"/>
          <w:spacing w:val="42"/>
        </w:rPr>
        <w:t xml:space="preserve"> </w:t>
      </w:r>
      <w:r>
        <w:rPr>
          <w:rFonts w:ascii="Arial" w:eastAsia="Arial" w:hAnsi="Arial" w:cs="Arial"/>
          <w:color w:val="000000"/>
        </w:rPr>
        <w:t>is</w:t>
      </w:r>
      <w:r>
        <w:rPr>
          <w:rFonts w:ascii="Arial" w:eastAsia="Arial" w:hAnsi="Arial" w:cs="Arial"/>
          <w:color w:val="000000"/>
          <w:spacing w:val="41"/>
        </w:rPr>
        <w:t xml:space="preserve"> </w:t>
      </w:r>
      <w:r>
        <w:rPr>
          <w:rFonts w:ascii="Arial" w:eastAsia="Arial" w:hAnsi="Arial" w:cs="Arial"/>
          <w:color w:val="000000"/>
        </w:rPr>
        <w:t>e</w:t>
      </w:r>
      <w:r>
        <w:rPr>
          <w:rFonts w:ascii="Arial" w:eastAsia="Arial" w:hAnsi="Arial" w:cs="Arial"/>
          <w:color w:val="000000"/>
          <w:spacing w:val="-2"/>
        </w:rPr>
        <w:t>n</w:t>
      </w:r>
      <w:r>
        <w:rPr>
          <w:rFonts w:ascii="Arial" w:eastAsia="Arial" w:hAnsi="Arial" w:cs="Arial"/>
          <w:color w:val="000000"/>
        </w:rPr>
        <w:t>titled</w:t>
      </w:r>
      <w:r>
        <w:rPr>
          <w:rFonts w:ascii="Arial" w:eastAsia="Arial" w:hAnsi="Arial" w:cs="Arial"/>
          <w:color w:val="000000"/>
          <w:spacing w:val="38"/>
        </w:rPr>
        <w:t xml:space="preserve"> </w:t>
      </w:r>
      <w:r>
        <w:rPr>
          <w:rFonts w:ascii="Arial" w:eastAsia="Arial" w:hAnsi="Arial" w:cs="Arial"/>
          <w:color w:val="000000"/>
        </w:rPr>
        <w:t>to</w:t>
      </w:r>
      <w:r>
        <w:rPr>
          <w:rFonts w:ascii="Arial" w:eastAsia="Arial" w:hAnsi="Arial" w:cs="Arial"/>
          <w:color w:val="000000"/>
          <w:spacing w:val="42"/>
        </w:rPr>
        <w:t xml:space="preserve"> </w:t>
      </w:r>
      <w:r>
        <w:rPr>
          <w:rFonts w:ascii="Arial" w:eastAsia="Arial" w:hAnsi="Arial" w:cs="Arial"/>
          <w:color w:val="000000"/>
        </w:rPr>
        <w:t>one</w:t>
      </w:r>
      <w:r>
        <w:rPr>
          <w:rFonts w:ascii="Arial" w:eastAsia="Arial" w:hAnsi="Arial" w:cs="Arial"/>
          <w:color w:val="000000"/>
          <w:spacing w:val="39"/>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te</w:t>
      </w:r>
      <w:r>
        <w:rPr>
          <w:rFonts w:ascii="Arial" w:eastAsia="Arial" w:hAnsi="Arial" w:cs="Arial"/>
          <w:color w:val="000000"/>
          <w:spacing w:val="42"/>
        </w:rPr>
        <w:t xml:space="preserve"> </w:t>
      </w:r>
      <w:r>
        <w:rPr>
          <w:rFonts w:ascii="Arial" w:eastAsia="Arial" w:hAnsi="Arial" w:cs="Arial"/>
          <w:color w:val="000000"/>
        </w:rPr>
        <w:t>per</w:t>
      </w:r>
      <w:r>
        <w:rPr>
          <w:rFonts w:ascii="Arial" w:eastAsia="Arial" w:hAnsi="Arial" w:cs="Arial"/>
          <w:color w:val="000000"/>
          <w:spacing w:val="40"/>
        </w:rPr>
        <w:t xml:space="preserve"> </w:t>
      </w:r>
      <w:r>
        <w:rPr>
          <w:rFonts w:ascii="Arial" w:eastAsia="Arial" w:hAnsi="Arial" w:cs="Arial"/>
          <w:color w:val="000000"/>
        </w:rPr>
        <w:t>organ</w:t>
      </w:r>
      <w:r>
        <w:rPr>
          <w:rFonts w:ascii="Arial" w:eastAsia="Arial" w:hAnsi="Arial" w:cs="Arial"/>
          <w:color w:val="000000"/>
          <w:spacing w:val="-3"/>
        </w:rPr>
        <w:t>i</w:t>
      </w:r>
      <w:r>
        <w:rPr>
          <w:rFonts w:ascii="Arial" w:eastAsia="Arial" w:hAnsi="Arial" w:cs="Arial"/>
          <w:color w:val="000000"/>
        </w:rPr>
        <w:t>sation,</w:t>
      </w:r>
      <w:r>
        <w:rPr>
          <w:rFonts w:ascii="Arial" w:eastAsia="Arial" w:hAnsi="Arial" w:cs="Arial"/>
          <w:color w:val="000000"/>
          <w:spacing w:val="41"/>
        </w:rPr>
        <w:t xml:space="preserve">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40"/>
        </w:rPr>
        <w:t xml:space="preserve"> </w:t>
      </w:r>
      <w:r>
        <w:rPr>
          <w:rFonts w:ascii="Arial" w:eastAsia="Arial" w:hAnsi="Arial" w:cs="Arial"/>
          <w:color w:val="000000"/>
        </w:rPr>
        <w:t>may</w:t>
      </w:r>
      <w:r>
        <w:rPr>
          <w:rFonts w:ascii="Arial" w:eastAsia="Arial" w:hAnsi="Arial" w:cs="Arial"/>
          <w:color w:val="000000"/>
          <w:spacing w:val="40"/>
        </w:rPr>
        <w:t xml:space="preserve"> </w:t>
      </w:r>
      <w:r>
        <w:rPr>
          <w:rFonts w:ascii="Arial" w:eastAsia="Arial" w:hAnsi="Arial" w:cs="Arial"/>
          <w:color w:val="000000"/>
        </w:rPr>
        <w:t>be e</w:t>
      </w:r>
      <w:r>
        <w:rPr>
          <w:rFonts w:ascii="Arial" w:eastAsia="Arial" w:hAnsi="Arial" w:cs="Arial"/>
          <w:color w:val="000000"/>
          <w:spacing w:val="-2"/>
        </w:rPr>
        <w:t>x</w:t>
      </w:r>
      <w:r>
        <w:rPr>
          <w:rFonts w:ascii="Arial" w:eastAsia="Arial" w:hAnsi="Arial" w:cs="Arial"/>
          <w:color w:val="000000"/>
        </w:rPr>
        <w:t>ercised</w:t>
      </w:r>
      <w:r>
        <w:rPr>
          <w:rFonts w:ascii="Arial" w:eastAsia="Arial" w:hAnsi="Arial" w:cs="Arial"/>
          <w:color w:val="000000"/>
          <w:spacing w:val="-3"/>
        </w:rPr>
        <w:t xml:space="preserve"> </w:t>
      </w:r>
      <w:r>
        <w:rPr>
          <w:rFonts w:ascii="Arial" w:eastAsia="Arial" w:hAnsi="Arial" w:cs="Arial"/>
          <w:color w:val="000000"/>
        </w:rPr>
        <w:t>by</w:t>
      </w:r>
      <w:r>
        <w:rPr>
          <w:rFonts w:ascii="Arial" w:eastAsia="Arial" w:hAnsi="Arial" w:cs="Arial"/>
          <w:color w:val="000000"/>
          <w:spacing w:val="-2"/>
        </w:rPr>
        <w:t xml:space="preserve"> </w:t>
      </w:r>
      <w:r>
        <w:rPr>
          <w:rFonts w:ascii="Arial" w:eastAsia="Arial" w:hAnsi="Arial" w:cs="Arial"/>
          <w:color w:val="000000"/>
        </w:rPr>
        <w:t>pro</w:t>
      </w:r>
      <w:r>
        <w:rPr>
          <w:rFonts w:ascii="Arial" w:eastAsia="Arial" w:hAnsi="Arial" w:cs="Arial"/>
          <w:color w:val="000000"/>
          <w:spacing w:val="-4"/>
        </w:rPr>
        <w:t>x</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rPr>
        <w:t>submitted in</w:t>
      </w:r>
      <w:r>
        <w:rPr>
          <w:rFonts w:ascii="Arial" w:eastAsia="Arial" w:hAnsi="Arial" w:cs="Arial"/>
          <w:color w:val="000000"/>
          <w:spacing w:val="-3"/>
        </w:rPr>
        <w:t xml:space="preserve"> </w:t>
      </w:r>
      <w:r>
        <w:rPr>
          <w:rFonts w:ascii="Arial" w:eastAsia="Arial" w:hAnsi="Arial" w:cs="Arial"/>
          <w:color w:val="000000"/>
          <w:spacing w:val="-4"/>
        </w:rPr>
        <w:t>w</w:t>
      </w:r>
      <w:r>
        <w:rPr>
          <w:rFonts w:ascii="Arial" w:eastAsia="Arial" w:hAnsi="Arial" w:cs="Arial"/>
          <w:color w:val="000000"/>
        </w:rPr>
        <w:t>riting to</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Se</w:t>
      </w:r>
      <w:r>
        <w:rPr>
          <w:rFonts w:ascii="Arial" w:eastAsia="Arial" w:hAnsi="Arial" w:cs="Arial"/>
          <w:color w:val="000000"/>
          <w:spacing w:val="-4"/>
        </w:rPr>
        <w:t>c</w:t>
      </w:r>
      <w:r>
        <w:rPr>
          <w:rFonts w:ascii="Arial" w:eastAsia="Arial" w:hAnsi="Arial" w:cs="Arial"/>
          <w:color w:val="000000"/>
        </w:rPr>
        <w:t>retary</w:t>
      </w:r>
      <w:r>
        <w:rPr>
          <w:rFonts w:ascii="Arial" w:eastAsia="Arial" w:hAnsi="Arial" w:cs="Arial"/>
          <w:color w:val="000000"/>
          <w:spacing w:val="-2"/>
        </w:rPr>
        <w:t xml:space="preserve"> </w:t>
      </w:r>
      <w:r>
        <w:rPr>
          <w:rFonts w:ascii="Arial" w:eastAsia="Arial" w:hAnsi="Arial" w:cs="Arial"/>
          <w:color w:val="000000"/>
        </w:rPr>
        <w:t>not</w:t>
      </w:r>
      <w:r>
        <w:rPr>
          <w:rFonts w:ascii="Arial" w:eastAsia="Arial" w:hAnsi="Arial" w:cs="Arial"/>
          <w:color w:val="000000"/>
          <w:spacing w:val="-2"/>
        </w:rPr>
        <w:t xml:space="preserve"> </w:t>
      </w:r>
      <w:r>
        <w:rPr>
          <w:rFonts w:ascii="Arial" w:eastAsia="Arial" w:hAnsi="Arial" w:cs="Arial"/>
          <w:color w:val="000000"/>
        </w:rPr>
        <w:t>less</w:t>
      </w:r>
      <w:r>
        <w:rPr>
          <w:rFonts w:ascii="Arial" w:eastAsia="Arial" w:hAnsi="Arial" w:cs="Arial"/>
          <w:color w:val="000000"/>
          <w:spacing w:val="-4"/>
        </w:rPr>
        <w:t xml:space="preserve"> </w:t>
      </w:r>
      <w:r>
        <w:rPr>
          <w:rFonts w:ascii="Arial" w:eastAsia="Arial" w:hAnsi="Arial" w:cs="Arial"/>
          <w:color w:val="000000"/>
        </w:rPr>
        <w:t>than</w:t>
      </w:r>
      <w:r>
        <w:rPr>
          <w:rFonts w:ascii="Arial" w:eastAsia="Arial" w:hAnsi="Arial" w:cs="Arial"/>
          <w:color w:val="000000"/>
          <w:spacing w:val="-5"/>
        </w:rPr>
        <w:t xml:space="preserve"> </w:t>
      </w:r>
      <w:r>
        <w:rPr>
          <w:rFonts w:ascii="Arial" w:eastAsia="Arial" w:hAnsi="Arial" w:cs="Arial"/>
          <w:color w:val="000000"/>
        </w:rPr>
        <w:t xml:space="preserve">10 </w:t>
      </w:r>
      <w:r>
        <w:rPr>
          <w:rFonts w:ascii="Arial" w:eastAsia="Arial" w:hAnsi="Arial" w:cs="Arial"/>
          <w:color w:val="000000"/>
          <w:spacing w:val="-4"/>
        </w:rPr>
        <w:t>d</w:t>
      </w:r>
      <w:r>
        <w:rPr>
          <w:rFonts w:ascii="Arial" w:eastAsia="Arial" w:hAnsi="Arial" w:cs="Arial"/>
          <w:color w:val="000000"/>
        </w:rPr>
        <w:t>a</w:t>
      </w:r>
      <w:r>
        <w:rPr>
          <w:rFonts w:ascii="Arial" w:eastAsia="Arial" w:hAnsi="Arial" w:cs="Arial"/>
          <w:color w:val="000000"/>
          <w:spacing w:val="-3"/>
        </w:rPr>
        <w:t>y</w:t>
      </w:r>
      <w:r>
        <w:rPr>
          <w:rFonts w:ascii="Arial" w:eastAsia="Arial" w:hAnsi="Arial" w:cs="Arial"/>
          <w:color w:val="000000"/>
        </w:rPr>
        <w:t>s prior</w:t>
      </w:r>
      <w:r>
        <w:rPr>
          <w:rFonts w:ascii="Arial" w:eastAsia="Arial" w:hAnsi="Arial" w:cs="Arial"/>
          <w:color w:val="000000"/>
          <w:spacing w:val="-2"/>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meeti</w:t>
      </w:r>
      <w:r>
        <w:rPr>
          <w:rFonts w:ascii="Arial" w:eastAsia="Arial" w:hAnsi="Arial" w:cs="Arial"/>
          <w:color w:val="000000"/>
          <w:spacing w:val="-5"/>
        </w:rPr>
        <w:t>n</w:t>
      </w:r>
      <w:r>
        <w:rPr>
          <w:rFonts w:ascii="Arial" w:eastAsia="Arial" w:hAnsi="Arial" w:cs="Arial"/>
          <w:color w:val="000000"/>
        </w:rPr>
        <w:t>g or postal ba</w:t>
      </w:r>
      <w:r>
        <w:rPr>
          <w:rFonts w:ascii="Arial" w:eastAsia="Arial" w:hAnsi="Arial" w:cs="Arial"/>
          <w:color w:val="000000"/>
          <w:spacing w:val="-2"/>
        </w:rPr>
        <w:t>l</w:t>
      </w:r>
      <w:r>
        <w:rPr>
          <w:rFonts w:ascii="Arial" w:eastAsia="Arial" w:hAnsi="Arial" w:cs="Arial"/>
          <w:color w:val="000000"/>
        </w:rPr>
        <w:t>lot.</w:t>
      </w:r>
    </w:p>
    <w:p w14:paraId="0BBD8202" w14:textId="77777777" w:rsidR="00B40284" w:rsidRDefault="00B40284" w:rsidP="00B40284">
      <w:pPr>
        <w:spacing w:after="73" w:line="240" w:lineRule="exact"/>
        <w:rPr>
          <w:rFonts w:ascii="Times New Roman" w:eastAsia="Times New Roman" w:hAnsi="Times New Roman" w:cs="Times New Roman"/>
          <w:sz w:val="24"/>
          <w:szCs w:val="24"/>
        </w:rPr>
      </w:pPr>
    </w:p>
    <w:p w14:paraId="0031326A" w14:textId="77777777" w:rsidR="00B40284" w:rsidRDefault="00B40284" w:rsidP="00B40284">
      <w:pPr>
        <w:spacing w:after="0" w:line="239" w:lineRule="auto"/>
        <w:ind w:left="811" w:right="-20" w:hanging="811"/>
        <w:rPr>
          <w:rFonts w:ascii="Arial" w:eastAsia="Arial" w:hAnsi="Arial" w:cs="Arial"/>
          <w:color w:val="000000"/>
        </w:rPr>
      </w:pPr>
      <w:r>
        <w:rPr>
          <w:rFonts w:ascii="Arial" w:eastAsia="Arial" w:hAnsi="Arial" w:cs="Arial"/>
          <w:color w:val="000000"/>
        </w:rPr>
        <w:t>13.3</w:t>
      </w:r>
      <w:r>
        <w:rPr>
          <w:rFonts w:ascii="Arial" w:eastAsia="Arial" w:hAnsi="Arial" w:cs="Arial"/>
          <w:color w:val="000000"/>
        </w:rPr>
        <w:tab/>
        <w:t>Such</w:t>
      </w:r>
      <w:r>
        <w:rPr>
          <w:rFonts w:ascii="Arial" w:eastAsia="Arial" w:hAnsi="Arial" w:cs="Arial"/>
          <w:color w:val="000000"/>
          <w:spacing w:val="7"/>
        </w:rPr>
        <w:t xml:space="preserve"> </w:t>
      </w:r>
      <w:r>
        <w:rPr>
          <w:rFonts w:ascii="Arial" w:eastAsia="Arial" w:hAnsi="Arial" w:cs="Arial"/>
          <w:color w:val="000000"/>
        </w:rPr>
        <w:t>proxy</w:t>
      </w:r>
      <w:r>
        <w:rPr>
          <w:rFonts w:ascii="Arial" w:eastAsia="Arial" w:hAnsi="Arial" w:cs="Arial"/>
          <w:color w:val="000000"/>
          <w:spacing w:val="3"/>
        </w:rPr>
        <w:t xml:space="preserve"> </w:t>
      </w:r>
      <w:r>
        <w:rPr>
          <w:rFonts w:ascii="Arial" w:eastAsia="Arial" w:hAnsi="Arial" w:cs="Arial"/>
          <w:color w:val="000000"/>
        </w:rPr>
        <w:t>v</w:t>
      </w:r>
      <w:r>
        <w:rPr>
          <w:rFonts w:ascii="Arial" w:eastAsia="Arial" w:hAnsi="Arial" w:cs="Arial"/>
          <w:color w:val="000000"/>
          <w:spacing w:val="-1"/>
        </w:rPr>
        <w:t>o</w:t>
      </w:r>
      <w:r>
        <w:rPr>
          <w:rFonts w:ascii="Arial" w:eastAsia="Arial" w:hAnsi="Arial" w:cs="Arial"/>
          <w:color w:val="000000"/>
        </w:rPr>
        <w:t>tes,</w:t>
      </w:r>
      <w:r>
        <w:rPr>
          <w:rFonts w:ascii="Arial" w:eastAsia="Arial" w:hAnsi="Arial" w:cs="Arial"/>
          <w:color w:val="000000"/>
          <w:spacing w:val="6"/>
        </w:rPr>
        <w:t xml:space="preserve"> </w:t>
      </w:r>
      <w:r>
        <w:rPr>
          <w:rFonts w:ascii="Arial" w:eastAsia="Arial" w:hAnsi="Arial" w:cs="Arial"/>
          <w:color w:val="000000"/>
          <w:spacing w:val="-2"/>
        </w:rPr>
        <w:t>w</w:t>
      </w:r>
      <w:r>
        <w:rPr>
          <w:rFonts w:ascii="Arial" w:eastAsia="Arial" w:hAnsi="Arial" w:cs="Arial"/>
          <w:color w:val="000000"/>
        </w:rPr>
        <w:t>hether</w:t>
      </w:r>
      <w:r>
        <w:rPr>
          <w:rFonts w:ascii="Arial" w:eastAsia="Arial" w:hAnsi="Arial" w:cs="Arial"/>
          <w:color w:val="000000"/>
          <w:spacing w:val="8"/>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ercised</w:t>
      </w:r>
      <w:r>
        <w:rPr>
          <w:rFonts w:ascii="Arial" w:eastAsia="Arial" w:hAnsi="Arial" w:cs="Arial"/>
          <w:color w:val="000000"/>
          <w:spacing w:val="4"/>
        </w:rPr>
        <w:t xml:space="preserve"> </w:t>
      </w:r>
      <w:r>
        <w:rPr>
          <w:rFonts w:ascii="Arial" w:eastAsia="Arial" w:hAnsi="Arial" w:cs="Arial"/>
          <w:color w:val="000000"/>
        </w:rPr>
        <w:t>under</w:t>
      </w:r>
      <w:r>
        <w:rPr>
          <w:rFonts w:ascii="Arial" w:eastAsia="Arial" w:hAnsi="Arial" w:cs="Arial"/>
          <w:color w:val="000000"/>
          <w:spacing w:val="3"/>
        </w:rPr>
        <w:t xml:space="preserve"> </w:t>
      </w:r>
      <w:r>
        <w:rPr>
          <w:rFonts w:ascii="Arial" w:eastAsia="Arial" w:hAnsi="Arial" w:cs="Arial"/>
          <w:color w:val="000000"/>
        </w:rPr>
        <w:t>rule</w:t>
      </w:r>
      <w:r>
        <w:rPr>
          <w:rFonts w:ascii="Arial" w:eastAsia="Arial" w:hAnsi="Arial" w:cs="Arial"/>
          <w:color w:val="000000"/>
          <w:spacing w:val="5"/>
        </w:rPr>
        <w:t xml:space="preserve"> </w:t>
      </w:r>
      <w:r>
        <w:rPr>
          <w:rFonts w:ascii="Arial" w:eastAsia="Arial" w:hAnsi="Arial" w:cs="Arial"/>
          <w:color w:val="000000"/>
        </w:rPr>
        <w:t>13.1</w:t>
      </w:r>
      <w:r>
        <w:rPr>
          <w:rFonts w:ascii="Arial" w:eastAsia="Arial" w:hAnsi="Arial" w:cs="Arial"/>
          <w:color w:val="000000"/>
          <w:spacing w:val="9"/>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6"/>
        </w:rPr>
        <w:t xml:space="preserve"> </w:t>
      </w:r>
      <w:r>
        <w:rPr>
          <w:rFonts w:ascii="Arial" w:eastAsia="Arial" w:hAnsi="Arial" w:cs="Arial"/>
          <w:color w:val="000000"/>
        </w:rPr>
        <w:t>rule</w:t>
      </w:r>
      <w:r>
        <w:rPr>
          <w:rFonts w:ascii="Arial" w:eastAsia="Arial" w:hAnsi="Arial" w:cs="Arial"/>
          <w:color w:val="000000"/>
          <w:spacing w:val="5"/>
        </w:rPr>
        <w:t xml:space="preserve"> </w:t>
      </w:r>
      <w:r>
        <w:rPr>
          <w:rFonts w:ascii="Arial" w:eastAsia="Arial" w:hAnsi="Arial" w:cs="Arial"/>
          <w:color w:val="000000"/>
        </w:rPr>
        <w:t>13.</w:t>
      </w:r>
      <w:r>
        <w:rPr>
          <w:rFonts w:ascii="Arial" w:eastAsia="Arial" w:hAnsi="Arial" w:cs="Arial"/>
          <w:color w:val="000000"/>
          <w:spacing w:val="-2"/>
        </w:rPr>
        <w:t>2</w:t>
      </w:r>
      <w:r>
        <w:rPr>
          <w:rFonts w:ascii="Arial" w:eastAsia="Arial" w:hAnsi="Arial" w:cs="Arial"/>
          <w:color w:val="000000"/>
        </w:rPr>
        <w:t>,</w:t>
      </w:r>
      <w:r>
        <w:rPr>
          <w:rFonts w:ascii="Arial" w:eastAsia="Arial" w:hAnsi="Arial" w:cs="Arial"/>
          <w:color w:val="000000"/>
          <w:spacing w:val="7"/>
        </w:rPr>
        <w:t xml:space="preserve"> </w:t>
      </w:r>
      <w:r>
        <w:rPr>
          <w:rFonts w:ascii="Arial" w:eastAsia="Arial" w:hAnsi="Arial" w:cs="Arial"/>
          <w:color w:val="000000"/>
        </w:rPr>
        <w:t>are</w:t>
      </w:r>
      <w:r>
        <w:rPr>
          <w:rFonts w:ascii="Arial" w:eastAsia="Arial" w:hAnsi="Arial" w:cs="Arial"/>
          <w:color w:val="000000"/>
          <w:spacing w:val="6"/>
        </w:rPr>
        <w:t xml:space="preserve"> </w:t>
      </w:r>
      <w:r>
        <w:rPr>
          <w:rFonts w:ascii="Arial" w:eastAsia="Arial" w:hAnsi="Arial" w:cs="Arial"/>
          <w:color w:val="000000"/>
        </w:rPr>
        <w:t>li</w:t>
      </w:r>
      <w:r>
        <w:rPr>
          <w:rFonts w:ascii="Arial" w:eastAsia="Arial" w:hAnsi="Arial" w:cs="Arial"/>
          <w:color w:val="000000"/>
          <w:spacing w:val="-3"/>
        </w:rPr>
        <w:t>m</w:t>
      </w:r>
      <w:r>
        <w:rPr>
          <w:rFonts w:ascii="Arial" w:eastAsia="Arial" w:hAnsi="Arial" w:cs="Arial"/>
          <w:color w:val="000000"/>
        </w:rPr>
        <w:t>ited</w:t>
      </w:r>
      <w:r>
        <w:rPr>
          <w:rFonts w:ascii="Arial" w:eastAsia="Arial" w:hAnsi="Arial" w:cs="Arial"/>
          <w:color w:val="000000"/>
          <w:spacing w:val="5"/>
        </w:rPr>
        <w:t xml:space="preserve"> </w:t>
      </w:r>
      <w:r>
        <w:rPr>
          <w:rFonts w:ascii="Arial" w:eastAsia="Arial" w:hAnsi="Arial" w:cs="Arial"/>
          <w:color w:val="000000"/>
        </w:rPr>
        <w:t>to</w:t>
      </w:r>
      <w:r>
        <w:rPr>
          <w:rFonts w:ascii="Arial" w:eastAsia="Arial" w:hAnsi="Arial" w:cs="Arial"/>
          <w:color w:val="000000"/>
          <w:spacing w:val="6"/>
        </w:rPr>
        <w:t xml:space="preserve"> </w:t>
      </w:r>
      <w:r>
        <w:rPr>
          <w:rFonts w:ascii="Arial" w:eastAsia="Arial" w:hAnsi="Arial" w:cs="Arial"/>
          <w:color w:val="000000"/>
        </w:rPr>
        <w:t>remits</w:t>
      </w:r>
      <w:r>
        <w:rPr>
          <w:rFonts w:ascii="Arial" w:eastAsia="Arial" w:hAnsi="Arial" w:cs="Arial"/>
          <w:color w:val="000000"/>
          <w:spacing w:val="5"/>
        </w:rPr>
        <w:t xml:space="preserve"> </w:t>
      </w:r>
      <w:r>
        <w:rPr>
          <w:rFonts w:ascii="Arial" w:eastAsia="Arial" w:hAnsi="Arial" w:cs="Arial"/>
          <w:color w:val="000000"/>
        </w:rPr>
        <w:t>circulat</w:t>
      </w:r>
      <w:r>
        <w:rPr>
          <w:rFonts w:ascii="Arial" w:eastAsia="Arial" w:hAnsi="Arial" w:cs="Arial"/>
          <w:color w:val="000000"/>
          <w:spacing w:val="-2"/>
        </w:rPr>
        <w:t>e</w:t>
      </w:r>
      <w:r>
        <w:rPr>
          <w:rFonts w:ascii="Arial" w:eastAsia="Arial" w:hAnsi="Arial" w:cs="Arial"/>
          <w:color w:val="000000"/>
        </w:rPr>
        <w:t>d in ad</w:t>
      </w:r>
      <w:r>
        <w:rPr>
          <w:rFonts w:ascii="Arial" w:eastAsia="Arial" w:hAnsi="Arial" w:cs="Arial"/>
          <w:color w:val="000000"/>
          <w:spacing w:val="-3"/>
        </w:rPr>
        <w:t>v</w:t>
      </w:r>
      <w:r>
        <w:rPr>
          <w:rFonts w:ascii="Arial" w:eastAsia="Arial" w:hAnsi="Arial" w:cs="Arial"/>
          <w:color w:val="000000"/>
        </w:rPr>
        <w:t xml:space="preserve">ance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 or the</w:t>
      </w:r>
      <w:r>
        <w:rPr>
          <w:rFonts w:ascii="Arial" w:eastAsia="Arial" w:hAnsi="Arial" w:cs="Arial"/>
          <w:color w:val="000000"/>
          <w:spacing w:val="-2"/>
        </w:rPr>
        <w:t xml:space="preserve"> </w:t>
      </w:r>
      <w:r>
        <w:rPr>
          <w:rFonts w:ascii="Arial" w:eastAsia="Arial" w:hAnsi="Arial" w:cs="Arial"/>
          <w:color w:val="000000"/>
        </w:rPr>
        <w:t>postal</w:t>
      </w:r>
      <w:r>
        <w:rPr>
          <w:rFonts w:ascii="Arial" w:eastAsia="Arial" w:hAnsi="Arial" w:cs="Arial"/>
          <w:color w:val="000000"/>
          <w:spacing w:val="-2"/>
        </w:rPr>
        <w:t xml:space="preserve"> </w:t>
      </w:r>
      <w:r>
        <w:rPr>
          <w:rFonts w:ascii="Arial" w:eastAsia="Arial" w:hAnsi="Arial" w:cs="Arial"/>
          <w:color w:val="000000"/>
        </w:rPr>
        <w:t>ballo</w:t>
      </w:r>
      <w:r>
        <w:rPr>
          <w:rFonts w:ascii="Arial" w:eastAsia="Arial" w:hAnsi="Arial" w:cs="Arial"/>
          <w:color w:val="000000"/>
          <w:spacing w:val="-1"/>
        </w:rPr>
        <w:t>t</w:t>
      </w:r>
      <w:r>
        <w:rPr>
          <w:rFonts w:ascii="Arial" w:eastAsia="Arial" w:hAnsi="Arial" w:cs="Arial"/>
          <w:color w:val="000000"/>
        </w:rPr>
        <w:t>.</w:t>
      </w:r>
    </w:p>
    <w:p w14:paraId="7A67BC02" w14:textId="77777777" w:rsidR="00B40284" w:rsidRDefault="00B40284" w:rsidP="00B40284">
      <w:pPr>
        <w:spacing w:after="14" w:line="240" w:lineRule="exact"/>
        <w:rPr>
          <w:rFonts w:ascii="Arial" w:eastAsia="Arial" w:hAnsi="Arial" w:cs="Arial"/>
          <w:sz w:val="24"/>
          <w:szCs w:val="24"/>
        </w:rPr>
      </w:pPr>
    </w:p>
    <w:p w14:paraId="78A49F12" w14:textId="77777777" w:rsidR="00B40284" w:rsidRDefault="00B40284" w:rsidP="00B40284">
      <w:pPr>
        <w:spacing w:after="0" w:line="240" w:lineRule="auto"/>
        <w:ind w:left="811" w:right="-20" w:hanging="811"/>
        <w:rPr>
          <w:rFonts w:ascii="Arial" w:eastAsia="Arial" w:hAnsi="Arial" w:cs="Arial"/>
          <w:color w:val="000000"/>
        </w:rPr>
      </w:pPr>
      <w:r>
        <w:rPr>
          <w:rFonts w:ascii="Arial" w:eastAsia="Arial" w:hAnsi="Arial" w:cs="Arial"/>
          <w:color w:val="000000"/>
        </w:rPr>
        <w:t>13.4</w:t>
      </w:r>
      <w:r>
        <w:rPr>
          <w:rFonts w:ascii="Arial" w:eastAsia="Arial" w:hAnsi="Arial" w:cs="Arial"/>
          <w:color w:val="000000"/>
        </w:rPr>
        <w:tab/>
        <w:t>Decis</w:t>
      </w:r>
      <w:r>
        <w:rPr>
          <w:rFonts w:ascii="Arial" w:eastAsia="Arial" w:hAnsi="Arial" w:cs="Arial"/>
          <w:color w:val="000000"/>
          <w:spacing w:val="-4"/>
        </w:rPr>
        <w:t>i</w:t>
      </w:r>
      <w:r>
        <w:rPr>
          <w:rFonts w:ascii="Arial" w:eastAsia="Arial" w:hAnsi="Arial" w:cs="Arial"/>
          <w:color w:val="000000"/>
        </w:rPr>
        <w:t xml:space="preserve">ons </w:t>
      </w:r>
      <w:r>
        <w:rPr>
          <w:rFonts w:ascii="Arial" w:eastAsia="Arial" w:hAnsi="Arial" w:cs="Arial"/>
          <w:color w:val="000000"/>
          <w:spacing w:val="-2"/>
        </w:rPr>
        <w:t>e</w:t>
      </w:r>
      <w:r>
        <w:rPr>
          <w:rFonts w:ascii="Arial" w:eastAsia="Arial" w:hAnsi="Arial" w:cs="Arial"/>
          <w:color w:val="000000"/>
        </w:rPr>
        <w:t>xc</w:t>
      </w:r>
      <w:r>
        <w:rPr>
          <w:rFonts w:ascii="Arial" w:eastAsia="Arial" w:hAnsi="Arial" w:cs="Arial"/>
          <w:color w:val="000000"/>
          <w:spacing w:val="-3"/>
        </w:rPr>
        <w:t>e</w:t>
      </w:r>
      <w:r>
        <w:rPr>
          <w:rFonts w:ascii="Arial" w:eastAsia="Arial" w:hAnsi="Arial" w:cs="Arial"/>
          <w:color w:val="000000"/>
        </w:rPr>
        <w:t>pt election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1"/>
        </w:rPr>
        <w:t>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3"/>
        </w:rPr>
        <w:t xml:space="preserve"> </w:t>
      </w:r>
      <w:r>
        <w:rPr>
          <w:rFonts w:ascii="Arial" w:eastAsia="Arial" w:hAnsi="Arial" w:cs="Arial"/>
          <w:color w:val="000000"/>
        </w:rPr>
        <w:t>members</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rPr>
        <w:t xml:space="preserve">t </w:t>
      </w:r>
      <w:r>
        <w:rPr>
          <w:rFonts w:ascii="Arial" w:eastAsia="Arial" w:hAnsi="Arial" w:cs="Arial"/>
          <w:color w:val="000000"/>
          <w:spacing w:val="-3"/>
        </w:rPr>
        <w:t>A</w:t>
      </w:r>
      <w:r>
        <w:rPr>
          <w:rFonts w:ascii="Arial" w:eastAsia="Arial" w:hAnsi="Arial" w:cs="Arial"/>
          <w:color w:val="000000"/>
        </w:rPr>
        <w:t>nnual</w:t>
      </w:r>
      <w:r>
        <w:rPr>
          <w:rFonts w:ascii="Arial" w:eastAsia="Arial" w:hAnsi="Arial" w:cs="Arial"/>
          <w:color w:val="000000"/>
          <w:spacing w:val="-3"/>
        </w:rPr>
        <w:t xml:space="preserve"> </w:t>
      </w:r>
      <w:r>
        <w:rPr>
          <w:rFonts w:ascii="Arial" w:eastAsia="Arial" w:hAnsi="Arial" w:cs="Arial"/>
          <w:color w:val="000000"/>
        </w:rPr>
        <w:t>General</w:t>
      </w:r>
      <w:r>
        <w:rPr>
          <w:rFonts w:ascii="Arial" w:eastAsia="Arial" w:hAnsi="Arial" w:cs="Arial"/>
          <w:color w:val="000000"/>
          <w:spacing w:val="-3"/>
        </w:rPr>
        <w:t xml:space="preserve"> </w:t>
      </w:r>
      <w:r>
        <w:rPr>
          <w:rFonts w:ascii="Arial" w:eastAsia="Arial" w:hAnsi="Arial" w:cs="Arial"/>
          <w:color w:val="000000"/>
          <w:spacing w:val="-4"/>
        </w:rPr>
        <w:t>M</w:t>
      </w:r>
      <w:r>
        <w:rPr>
          <w:rFonts w:ascii="Arial" w:eastAsia="Arial" w:hAnsi="Arial" w:cs="Arial"/>
          <w:color w:val="000000"/>
        </w:rPr>
        <w:t>eetin</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rPr>
        <w:t>Decis</w:t>
      </w:r>
      <w:r>
        <w:rPr>
          <w:rFonts w:ascii="Arial" w:eastAsia="Arial" w:hAnsi="Arial" w:cs="Arial"/>
          <w:color w:val="000000"/>
          <w:spacing w:val="-3"/>
        </w:rPr>
        <w:t>i</w:t>
      </w:r>
      <w:r>
        <w:rPr>
          <w:rFonts w:ascii="Arial" w:eastAsia="Arial" w:hAnsi="Arial" w:cs="Arial"/>
          <w:color w:val="000000"/>
        </w:rPr>
        <w:t xml:space="preserve">ons </w:t>
      </w:r>
      <w:r>
        <w:rPr>
          <w:rFonts w:ascii="Arial" w:eastAsia="Arial" w:hAnsi="Arial" w:cs="Arial"/>
          <w:color w:val="000000"/>
          <w:spacing w:val="-2"/>
        </w:rPr>
        <w:t>a</w:t>
      </w:r>
      <w:r>
        <w:rPr>
          <w:rFonts w:ascii="Arial" w:eastAsia="Arial" w:hAnsi="Arial" w:cs="Arial"/>
          <w:color w:val="000000"/>
        </w:rPr>
        <w:t>t all</w:t>
      </w:r>
      <w:r>
        <w:rPr>
          <w:rFonts w:ascii="Arial" w:eastAsia="Arial" w:hAnsi="Arial" w:cs="Arial"/>
          <w:color w:val="000000"/>
          <w:spacing w:val="-2"/>
        </w:rPr>
        <w:t xml:space="preserve"> </w:t>
      </w:r>
      <w:r>
        <w:rPr>
          <w:rFonts w:ascii="Arial" w:eastAsia="Arial" w:hAnsi="Arial" w:cs="Arial"/>
          <w:color w:val="000000"/>
        </w:rPr>
        <w:t>me</w:t>
      </w:r>
      <w:r>
        <w:rPr>
          <w:rFonts w:ascii="Arial" w:eastAsia="Arial" w:hAnsi="Arial" w:cs="Arial"/>
          <w:color w:val="000000"/>
          <w:spacing w:val="-4"/>
        </w:rPr>
        <w:t>e</w:t>
      </w:r>
      <w:r>
        <w:rPr>
          <w:rFonts w:ascii="Arial" w:eastAsia="Arial" w:hAnsi="Arial" w:cs="Arial"/>
          <w:color w:val="000000"/>
        </w:rPr>
        <w:t>ti</w:t>
      </w:r>
      <w:r>
        <w:rPr>
          <w:rFonts w:ascii="Arial" w:eastAsia="Arial" w:hAnsi="Arial" w:cs="Arial"/>
          <w:color w:val="000000"/>
          <w:spacing w:val="-3"/>
        </w:rPr>
        <w:t>n</w:t>
      </w:r>
      <w:r>
        <w:rPr>
          <w:rFonts w:ascii="Arial" w:eastAsia="Arial" w:hAnsi="Arial" w:cs="Arial"/>
          <w:color w:val="000000"/>
        </w:rPr>
        <w:t xml:space="preserve">g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1"/>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9"/>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cept</w:t>
      </w:r>
      <w:r>
        <w:rPr>
          <w:rFonts w:ascii="Arial" w:eastAsia="Arial" w:hAnsi="Arial" w:cs="Arial"/>
          <w:color w:val="000000"/>
          <w:spacing w:val="8"/>
        </w:rPr>
        <w:t xml:space="preserve"> </w:t>
      </w:r>
      <w:r>
        <w:rPr>
          <w:rFonts w:ascii="Arial" w:eastAsia="Arial" w:hAnsi="Arial" w:cs="Arial"/>
          <w:color w:val="000000"/>
        </w:rPr>
        <w:t>those</w:t>
      </w:r>
      <w:r>
        <w:rPr>
          <w:rFonts w:ascii="Arial" w:eastAsia="Arial" w:hAnsi="Arial" w:cs="Arial"/>
          <w:color w:val="000000"/>
          <w:spacing w:val="8"/>
        </w:rPr>
        <w:t xml:space="preserve"> </w:t>
      </w:r>
      <w:r>
        <w:rPr>
          <w:rFonts w:ascii="Arial" w:eastAsia="Arial" w:hAnsi="Arial" w:cs="Arial"/>
          <w:color w:val="000000"/>
        </w:rPr>
        <w:t>decis</w:t>
      </w:r>
      <w:r>
        <w:rPr>
          <w:rFonts w:ascii="Arial" w:eastAsia="Arial" w:hAnsi="Arial" w:cs="Arial"/>
          <w:color w:val="000000"/>
          <w:spacing w:val="-2"/>
        </w:rPr>
        <w:t>i</w:t>
      </w:r>
      <w:r>
        <w:rPr>
          <w:rFonts w:ascii="Arial" w:eastAsia="Arial" w:hAnsi="Arial" w:cs="Arial"/>
          <w:color w:val="000000"/>
        </w:rPr>
        <w:t>ons</w:t>
      </w:r>
      <w:r>
        <w:rPr>
          <w:rFonts w:ascii="Arial" w:eastAsia="Arial" w:hAnsi="Arial" w:cs="Arial"/>
          <w:color w:val="000000"/>
          <w:spacing w:val="9"/>
        </w:rPr>
        <w:t xml:space="preserve"> </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10"/>
        </w:rPr>
        <w:t xml:space="preserve"> </w:t>
      </w:r>
      <w:r>
        <w:rPr>
          <w:rFonts w:ascii="Arial" w:eastAsia="Arial" w:hAnsi="Arial" w:cs="Arial"/>
          <w:color w:val="000000"/>
        </w:rPr>
        <w:t>an</w:t>
      </w:r>
      <w:r>
        <w:rPr>
          <w:rFonts w:ascii="Arial" w:eastAsia="Arial" w:hAnsi="Arial" w:cs="Arial"/>
          <w:color w:val="000000"/>
          <w:spacing w:val="11"/>
        </w:rPr>
        <w:t xml:space="preserve"> </w:t>
      </w:r>
      <w:r>
        <w:rPr>
          <w:rFonts w:ascii="Arial" w:eastAsia="Arial" w:hAnsi="Arial" w:cs="Arial"/>
          <w:color w:val="000000"/>
        </w:rPr>
        <w:t>Ann</w:t>
      </w:r>
      <w:r>
        <w:rPr>
          <w:rFonts w:ascii="Arial" w:eastAsia="Arial" w:hAnsi="Arial" w:cs="Arial"/>
          <w:color w:val="000000"/>
          <w:spacing w:val="-4"/>
        </w:rPr>
        <w:t>u</w:t>
      </w:r>
      <w:r>
        <w:rPr>
          <w:rFonts w:ascii="Arial" w:eastAsia="Arial" w:hAnsi="Arial" w:cs="Arial"/>
          <w:color w:val="000000"/>
        </w:rPr>
        <w:t>al</w:t>
      </w:r>
      <w:r>
        <w:rPr>
          <w:rFonts w:ascii="Arial" w:eastAsia="Arial" w:hAnsi="Arial" w:cs="Arial"/>
          <w:color w:val="000000"/>
          <w:spacing w:val="9"/>
        </w:rPr>
        <w:t xml:space="preserve"> </w:t>
      </w:r>
      <w:r>
        <w:rPr>
          <w:rFonts w:ascii="Arial" w:eastAsia="Arial" w:hAnsi="Arial" w:cs="Arial"/>
          <w:color w:val="000000"/>
        </w:rPr>
        <w:t>General</w:t>
      </w:r>
      <w:r>
        <w:rPr>
          <w:rFonts w:ascii="Arial" w:eastAsia="Arial" w:hAnsi="Arial" w:cs="Arial"/>
          <w:color w:val="000000"/>
          <w:spacing w:val="10"/>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9"/>
        </w:rPr>
        <w:t xml:space="preserve"> </w:t>
      </w:r>
      <w:r>
        <w:rPr>
          <w:rFonts w:ascii="Arial" w:eastAsia="Arial" w:hAnsi="Arial" w:cs="Arial"/>
          <w:color w:val="000000"/>
        </w:rPr>
        <w:t>that</w:t>
      </w:r>
      <w:r>
        <w:rPr>
          <w:rFonts w:ascii="Arial" w:eastAsia="Arial" w:hAnsi="Arial" w:cs="Arial"/>
          <w:color w:val="000000"/>
          <w:spacing w:val="7"/>
        </w:rPr>
        <w:t xml:space="preserve"> </w:t>
      </w:r>
      <w:r>
        <w:rPr>
          <w:rFonts w:ascii="Arial" w:eastAsia="Arial" w:hAnsi="Arial" w:cs="Arial"/>
          <w:color w:val="000000"/>
        </w:rPr>
        <w:t>result</w:t>
      </w:r>
      <w:r>
        <w:rPr>
          <w:rFonts w:ascii="Arial" w:eastAsia="Arial" w:hAnsi="Arial" w:cs="Arial"/>
          <w:color w:val="000000"/>
          <w:spacing w:val="11"/>
        </w:rPr>
        <w:t xml:space="preserve"> </w:t>
      </w:r>
      <w:r>
        <w:rPr>
          <w:rFonts w:ascii="Arial" w:eastAsia="Arial" w:hAnsi="Arial" w:cs="Arial"/>
          <w:color w:val="000000"/>
        </w:rPr>
        <w:t>in</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election</w:t>
      </w:r>
      <w:r>
        <w:rPr>
          <w:rFonts w:ascii="Arial" w:eastAsia="Arial" w:hAnsi="Arial" w:cs="Arial"/>
          <w:color w:val="000000"/>
          <w:spacing w:val="8"/>
        </w:rPr>
        <w:t xml:space="preserve"> </w:t>
      </w:r>
      <w:r>
        <w:rPr>
          <w:rFonts w:ascii="Arial" w:eastAsia="Arial" w:hAnsi="Arial" w:cs="Arial"/>
          <w:color w:val="000000"/>
          <w:spacing w:val="-4"/>
        </w:rPr>
        <w:t>o</w:t>
      </w:r>
      <w:r>
        <w:rPr>
          <w:rFonts w:ascii="Arial" w:eastAsia="Arial" w:hAnsi="Arial" w:cs="Arial"/>
          <w:color w:val="000000"/>
        </w:rPr>
        <w:t>f members to</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 xml:space="preserve">Board </w:t>
      </w:r>
      <w:r>
        <w:rPr>
          <w:rFonts w:ascii="Arial" w:eastAsia="Arial" w:hAnsi="Arial" w:cs="Arial"/>
          <w:color w:val="000000"/>
          <w:spacing w:val="-1"/>
        </w:rPr>
        <w:t>s</w:t>
      </w:r>
      <w:r>
        <w:rPr>
          <w:rFonts w:ascii="Arial" w:eastAsia="Arial" w:hAnsi="Arial" w:cs="Arial"/>
          <w:color w:val="000000"/>
        </w:rPr>
        <w:t>hall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by consensu</w:t>
      </w:r>
      <w:r>
        <w:rPr>
          <w:rFonts w:ascii="Arial" w:eastAsia="Arial" w:hAnsi="Arial" w:cs="Arial"/>
          <w:color w:val="000000"/>
          <w:spacing w:val="-3"/>
        </w:rPr>
        <w:t>s</w:t>
      </w:r>
      <w:r>
        <w:rPr>
          <w:rFonts w:ascii="Arial" w:eastAsia="Arial" w:hAnsi="Arial" w:cs="Arial"/>
          <w:color w:val="000000"/>
        </w:rPr>
        <w:t>.</w:t>
      </w:r>
      <w:r>
        <w:rPr>
          <w:rFonts w:ascii="Arial" w:eastAsia="Arial" w:hAnsi="Arial" w:cs="Arial"/>
          <w:color w:val="000000"/>
          <w:spacing w:val="69"/>
        </w:rPr>
        <w:t xml:space="preserve"> </w:t>
      </w:r>
      <w:r>
        <w:rPr>
          <w:rFonts w:ascii="Arial" w:eastAsia="Arial" w:hAnsi="Arial" w:cs="Arial"/>
          <w:color w:val="000000"/>
        </w:rPr>
        <w:t>If consensus</w:t>
      </w:r>
      <w:r>
        <w:rPr>
          <w:rFonts w:ascii="Arial" w:eastAsia="Arial" w:hAnsi="Arial" w:cs="Arial"/>
          <w:color w:val="000000"/>
          <w:spacing w:val="2"/>
        </w:rPr>
        <w:t xml:space="preserve"> </w:t>
      </w:r>
      <w:r>
        <w:rPr>
          <w:rFonts w:ascii="Arial" w:eastAsia="Arial" w:hAnsi="Arial" w:cs="Arial"/>
          <w:color w:val="000000"/>
        </w:rPr>
        <w:t>cann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hie</w:t>
      </w:r>
      <w:r>
        <w:rPr>
          <w:rFonts w:ascii="Arial" w:eastAsia="Arial" w:hAnsi="Arial" w:cs="Arial"/>
          <w:color w:val="000000"/>
          <w:spacing w:val="-4"/>
        </w:rPr>
        <w:t>v</w:t>
      </w:r>
      <w:r>
        <w:rPr>
          <w:rFonts w:ascii="Arial" w:eastAsia="Arial" w:hAnsi="Arial" w:cs="Arial"/>
          <w:color w:val="000000"/>
        </w:rPr>
        <w:t>ed</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d</w:t>
      </w:r>
      <w:r>
        <w:rPr>
          <w:rFonts w:ascii="Arial" w:eastAsia="Arial" w:hAnsi="Arial" w:cs="Arial"/>
          <w:color w:val="000000"/>
          <w:spacing w:val="-2"/>
        </w:rPr>
        <w:t>e</w:t>
      </w:r>
      <w:r>
        <w:rPr>
          <w:rFonts w:ascii="Arial" w:eastAsia="Arial" w:hAnsi="Arial" w:cs="Arial"/>
          <w:color w:val="000000"/>
        </w:rPr>
        <w:t>cision</w:t>
      </w:r>
      <w:r>
        <w:rPr>
          <w:rFonts w:ascii="Arial" w:eastAsia="Arial" w:hAnsi="Arial" w:cs="Arial"/>
          <w:color w:val="000000"/>
          <w:spacing w:val="2"/>
        </w:rPr>
        <w:t xml:space="preserve"> </w:t>
      </w:r>
      <w:r>
        <w:rPr>
          <w:rFonts w:ascii="Arial" w:eastAsia="Arial" w:hAnsi="Arial" w:cs="Arial"/>
          <w:color w:val="000000"/>
          <w:spacing w:val="-2"/>
        </w:rPr>
        <w:t>w</w:t>
      </w:r>
      <w:r>
        <w:rPr>
          <w:rFonts w:ascii="Arial" w:eastAsia="Arial" w:hAnsi="Arial" w:cs="Arial"/>
          <w:color w:val="000000"/>
        </w:rPr>
        <w:t>ill be</w:t>
      </w:r>
      <w:r>
        <w:rPr>
          <w:rFonts w:ascii="Arial" w:eastAsia="Arial" w:hAnsi="Arial" w:cs="Arial"/>
          <w:color w:val="000000"/>
          <w:spacing w:val="5"/>
        </w:rPr>
        <w:t xml:space="preserve"> </w:t>
      </w:r>
      <w:r>
        <w:rPr>
          <w:rFonts w:ascii="Arial" w:eastAsia="Arial" w:hAnsi="Arial" w:cs="Arial"/>
          <w:color w:val="000000"/>
        </w:rPr>
        <w:t>made</w:t>
      </w:r>
      <w:r>
        <w:rPr>
          <w:rFonts w:ascii="Arial" w:eastAsia="Arial" w:hAnsi="Arial" w:cs="Arial"/>
          <w:color w:val="000000"/>
          <w:spacing w:val="3"/>
        </w:rPr>
        <w:t xml:space="preserve"> </w:t>
      </w:r>
      <w:r>
        <w:rPr>
          <w:rFonts w:ascii="Arial" w:eastAsia="Arial" w:hAnsi="Arial" w:cs="Arial"/>
          <w:color w:val="000000"/>
        </w:rPr>
        <w:t>by</w:t>
      </w:r>
      <w:r>
        <w:rPr>
          <w:rFonts w:ascii="Arial" w:eastAsia="Arial" w:hAnsi="Arial" w:cs="Arial"/>
          <w:color w:val="000000"/>
          <w:spacing w:val="4"/>
        </w:rPr>
        <w:t xml:space="preserve"> </w:t>
      </w:r>
      <w:r>
        <w:rPr>
          <w:rFonts w:ascii="Arial" w:eastAsia="Arial" w:hAnsi="Arial" w:cs="Arial"/>
          <w:color w:val="000000"/>
        </w:rPr>
        <w:t>maj</w:t>
      </w:r>
      <w:r>
        <w:rPr>
          <w:rFonts w:ascii="Arial" w:eastAsia="Arial" w:hAnsi="Arial" w:cs="Arial"/>
          <w:color w:val="000000"/>
          <w:spacing w:val="-3"/>
        </w:rPr>
        <w:t>o</w:t>
      </w:r>
      <w:r>
        <w:rPr>
          <w:rFonts w:ascii="Arial" w:eastAsia="Arial" w:hAnsi="Arial" w:cs="Arial"/>
          <w:color w:val="000000"/>
        </w:rPr>
        <w:t>rity</w:t>
      </w:r>
      <w:r>
        <w:rPr>
          <w:rFonts w:ascii="Arial" w:eastAsia="Arial" w:hAnsi="Arial" w:cs="Arial"/>
          <w:color w:val="000000"/>
          <w:spacing w:val="4"/>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te.</w:t>
      </w:r>
      <w:r>
        <w:rPr>
          <w:rFonts w:ascii="Arial" w:eastAsia="Arial" w:hAnsi="Arial" w:cs="Arial"/>
          <w:color w:val="000000"/>
          <w:spacing w:val="72"/>
        </w:rPr>
        <w:t xml:space="preserve"> </w:t>
      </w:r>
      <w:r>
        <w:rPr>
          <w:rFonts w:ascii="Arial" w:eastAsia="Arial" w:hAnsi="Arial" w:cs="Arial"/>
          <w:color w:val="000000"/>
        </w:rPr>
        <w:t>Such</w:t>
      </w:r>
      <w:r>
        <w:rPr>
          <w:rFonts w:ascii="Arial" w:eastAsia="Arial" w:hAnsi="Arial" w:cs="Arial"/>
          <w:color w:val="000000"/>
          <w:spacing w:val="2"/>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ting</w:t>
      </w:r>
      <w:r>
        <w:rPr>
          <w:rFonts w:ascii="Arial" w:eastAsia="Arial" w:hAnsi="Arial" w:cs="Arial"/>
          <w:color w:val="000000"/>
          <w:spacing w:val="4"/>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ices,</w:t>
      </w:r>
      <w:r>
        <w:rPr>
          <w:rFonts w:ascii="Arial" w:eastAsia="Arial" w:hAnsi="Arial" w:cs="Arial"/>
          <w:color w:val="000000"/>
          <w:spacing w:val="5"/>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6"/>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ow</w:t>
      </w:r>
      <w:r>
        <w:rPr>
          <w:rFonts w:ascii="Arial" w:eastAsia="Arial" w:hAnsi="Arial" w:cs="Arial"/>
          <w:color w:val="000000"/>
          <w:spacing w:val="1"/>
        </w:rPr>
        <w:t xml:space="preserve"> </w:t>
      </w:r>
      <w:r>
        <w:rPr>
          <w:rFonts w:ascii="Arial" w:eastAsia="Arial" w:hAnsi="Arial" w:cs="Arial"/>
          <w:color w:val="000000"/>
        </w:rPr>
        <w:t>of</w:t>
      </w:r>
      <w:r>
        <w:rPr>
          <w:rFonts w:ascii="Arial" w:eastAsia="Arial" w:hAnsi="Arial" w:cs="Arial"/>
          <w:color w:val="000000"/>
          <w:spacing w:val="7"/>
        </w:rPr>
        <w:t xml:space="preserve"> </w:t>
      </w:r>
      <w:r>
        <w:rPr>
          <w:rFonts w:ascii="Arial" w:eastAsia="Arial" w:hAnsi="Arial" w:cs="Arial"/>
          <w:color w:val="000000"/>
        </w:rPr>
        <w:t>hands,</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6"/>
        </w:rPr>
        <w:t xml:space="preserve"> </w:t>
      </w:r>
      <w:r>
        <w:rPr>
          <w:rFonts w:ascii="Arial" w:eastAsia="Arial" w:hAnsi="Arial" w:cs="Arial"/>
          <w:color w:val="000000"/>
        </w:rPr>
        <w:t>in</w:t>
      </w:r>
      <w:r>
        <w:rPr>
          <w:rFonts w:ascii="Arial" w:eastAsia="Arial" w:hAnsi="Arial" w:cs="Arial"/>
          <w:color w:val="000000"/>
          <w:spacing w:val="1"/>
        </w:rPr>
        <w:t xml:space="preserve"> </w:t>
      </w:r>
      <w:r>
        <w:rPr>
          <w:rFonts w:ascii="Arial" w:eastAsia="Arial" w:hAnsi="Arial" w:cs="Arial"/>
          <w:color w:val="000000"/>
        </w:rPr>
        <w:t xml:space="preserve">case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dou</w:t>
      </w:r>
      <w:r>
        <w:rPr>
          <w:rFonts w:ascii="Arial" w:eastAsia="Arial" w:hAnsi="Arial" w:cs="Arial"/>
          <w:color w:val="000000"/>
          <w:spacing w:val="-1"/>
        </w:rPr>
        <w:t>b</w:t>
      </w:r>
      <w:r>
        <w:rPr>
          <w:rFonts w:ascii="Arial" w:eastAsia="Arial" w:hAnsi="Arial" w:cs="Arial"/>
          <w:color w:val="000000"/>
        </w:rPr>
        <w:t>t, or on r</w:t>
      </w:r>
      <w:r>
        <w:rPr>
          <w:rFonts w:ascii="Arial" w:eastAsia="Arial" w:hAnsi="Arial" w:cs="Arial"/>
          <w:color w:val="000000"/>
          <w:spacing w:val="-4"/>
        </w:rPr>
        <w:t>e</w:t>
      </w:r>
      <w:r>
        <w:rPr>
          <w:rFonts w:ascii="Arial" w:eastAsia="Arial" w:hAnsi="Arial" w:cs="Arial"/>
          <w:color w:val="000000"/>
        </w:rPr>
        <w:t>quest,</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3"/>
        </w:rPr>
        <w:t xml:space="preserve"> </w:t>
      </w:r>
      <w:r>
        <w:rPr>
          <w:rFonts w:ascii="Arial" w:eastAsia="Arial" w:hAnsi="Arial" w:cs="Arial"/>
          <w:color w:val="000000"/>
        </w:rPr>
        <w:t>ballot.</w:t>
      </w:r>
    </w:p>
    <w:p w14:paraId="5E7777FD" w14:textId="77777777" w:rsidR="00B40284" w:rsidRDefault="00B40284" w:rsidP="00B40284">
      <w:pPr>
        <w:spacing w:after="13" w:line="240" w:lineRule="exact"/>
        <w:rPr>
          <w:rFonts w:ascii="Arial" w:eastAsia="Arial" w:hAnsi="Arial" w:cs="Arial"/>
          <w:sz w:val="24"/>
          <w:szCs w:val="24"/>
        </w:rPr>
      </w:pPr>
    </w:p>
    <w:p w14:paraId="284307E4"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13.5</w:t>
      </w:r>
      <w:r>
        <w:rPr>
          <w:rFonts w:ascii="Arial" w:eastAsia="Arial" w:hAnsi="Arial" w:cs="Arial"/>
          <w:color w:val="000000"/>
        </w:rPr>
        <w:tab/>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2"/>
        </w:rPr>
        <w:t>f</w:t>
      </w:r>
      <w:r>
        <w:rPr>
          <w:rFonts w:ascii="Arial" w:eastAsia="Arial" w:hAnsi="Arial" w:cs="Arial"/>
          <w:color w:val="000000"/>
        </w:rPr>
        <w:t>lict</w:t>
      </w:r>
      <w:r>
        <w:rPr>
          <w:rFonts w:ascii="Arial" w:eastAsia="Arial" w:hAnsi="Arial" w:cs="Arial"/>
          <w:color w:val="000000"/>
          <w:spacing w:val="29"/>
        </w:rPr>
        <w:t xml:space="preserve"> </w:t>
      </w:r>
      <w:r>
        <w:rPr>
          <w:rFonts w:ascii="Arial" w:eastAsia="Arial" w:hAnsi="Arial" w:cs="Arial"/>
          <w:color w:val="000000"/>
        </w:rPr>
        <w:t>in</w:t>
      </w:r>
      <w:r>
        <w:rPr>
          <w:rFonts w:ascii="Arial" w:eastAsia="Arial" w:hAnsi="Arial" w:cs="Arial"/>
          <w:color w:val="000000"/>
          <w:spacing w:val="31"/>
        </w:rPr>
        <w:t xml:space="preserve"> </w:t>
      </w:r>
      <w:r>
        <w:rPr>
          <w:rFonts w:ascii="Arial" w:eastAsia="Arial" w:hAnsi="Arial" w:cs="Arial"/>
          <w:color w:val="000000"/>
        </w:rPr>
        <w:t>pol</w:t>
      </w:r>
      <w:r>
        <w:rPr>
          <w:rFonts w:ascii="Arial" w:eastAsia="Arial" w:hAnsi="Arial" w:cs="Arial"/>
          <w:color w:val="000000"/>
          <w:spacing w:val="-1"/>
        </w:rPr>
        <w:t>i</w:t>
      </w:r>
      <w:r>
        <w:rPr>
          <w:rFonts w:ascii="Arial" w:eastAsia="Arial" w:hAnsi="Arial" w:cs="Arial"/>
          <w:color w:val="000000"/>
        </w:rPr>
        <w:t>cy,</w:t>
      </w:r>
      <w:r>
        <w:rPr>
          <w:rFonts w:ascii="Arial" w:eastAsia="Arial" w:hAnsi="Arial" w:cs="Arial"/>
          <w:color w:val="000000"/>
          <w:spacing w:val="30"/>
        </w:rPr>
        <w:t xml:space="preserve"> </w:t>
      </w:r>
      <w:r>
        <w:rPr>
          <w:rFonts w:ascii="Arial" w:eastAsia="Arial" w:hAnsi="Arial" w:cs="Arial"/>
          <w:color w:val="000000"/>
          <w:spacing w:val="-2"/>
        </w:rPr>
        <w:t>p</w:t>
      </w:r>
      <w:r>
        <w:rPr>
          <w:rFonts w:ascii="Arial" w:eastAsia="Arial" w:hAnsi="Arial" w:cs="Arial"/>
          <w:color w:val="000000"/>
        </w:rPr>
        <w:t>riorit</w:t>
      </w:r>
      <w:r>
        <w:rPr>
          <w:rFonts w:ascii="Arial" w:eastAsia="Arial" w:hAnsi="Arial" w:cs="Arial"/>
          <w:color w:val="000000"/>
          <w:spacing w:val="-3"/>
        </w:rPr>
        <w:t>i</w:t>
      </w:r>
      <w:r>
        <w:rPr>
          <w:rFonts w:ascii="Arial" w:eastAsia="Arial" w:hAnsi="Arial" w:cs="Arial"/>
          <w:color w:val="000000"/>
        </w:rPr>
        <w:t>es</w:t>
      </w:r>
      <w:r>
        <w:rPr>
          <w:rFonts w:ascii="Arial" w:eastAsia="Arial" w:hAnsi="Arial" w:cs="Arial"/>
          <w:color w:val="000000"/>
          <w:spacing w:val="31"/>
        </w:rPr>
        <w:t xml:space="preserve"> </w:t>
      </w:r>
      <w:r>
        <w:rPr>
          <w:rFonts w:ascii="Arial" w:eastAsia="Arial" w:hAnsi="Arial" w:cs="Arial"/>
          <w:color w:val="000000"/>
        </w:rPr>
        <w:t>and/</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0"/>
        </w:rPr>
        <w:t xml:space="preserve"> </w:t>
      </w:r>
      <w:r>
        <w:rPr>
          <w:rFonts w:ascii="Arial" w:eastAsia="Arial" w:hAnsi="Arial" w:cs="Arial"/>
          <w:color w:val="000000"/>
        </w:rPr>
        <w:t>proc</w:t>
      </w:r>
      <w:r>
        <w:rPr>
          <w:rFonts w:ascii="Arial" w:eastAsia="Arial" w:hAnsi="Arial" w:cs="Arial"/>
          <w:color w:val="000000"/>
          <w:spacing w:val="-2"/>
        </w:rPr>
        <w:t>e</w:t>
      </w:r>
      <w:r>
        <w:rPr>
          <w:rFonts w:ascii="Arial" w:eastAsia="Arial" w:hAnsi="Arial" w:cs="Arial"/>
          <w:color w:val="000000"/>
        </w:rPr>
        <w:t>sses</w:t>
      </w:r>
      <w:r>
        <w:rPr>
          <w:rFonts w:ascii="Arial" w:eastAsia="Arial" w:hAnsi="Arial" w:cs="Arial"/>
          <w:color w:val="000000"/>
          <w:spacing w:val="29"/>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31"/>
        </w:rPr>
        <w:t xml:space="preserve"> </w:t>
      </w:r>
      <w:r>
        <w:rPr>
          <w:rFonts w:ascii="Arial" w:eastAsia="Arial" w:hAnsi="Arial" w:cs="Arial"/>
          <w:color w:val="000000"/>
        </w:rPr>
        <w:t>be</w:t>
      </w:r>
      <w:r>
        <w:rPr>
          <w:rFonts w:ascii="Arial" w:eastAsia="Arial" w:hAnsi="Arial" w:cs="Arial"/>
          <w:color w:val="000000"/>
          <w:spacing w:val="29"/>
        </w:rPr>
        <w:t xml:space="preserve"> </w:t>
      </w:r>
      <w:r>
        <w:rPr>
          <w:rFonts w:ascii="Arial" w:eastAsia="Arial" w:hAnsi="Arial" w:cs="Arial"/>
          <w:color w:val="000000"/>
        </w:rPr>
        <w:t>resol</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30"/>
        </w:rPr>
        <w:t xml:space="preserve"> </w:t>
      </w:r>
      <w:r>
        <w:rPr>
          <w:rFonts w:ascii="Arial" w:eastAsia="Arial" w:hAnsi="Arial" w:cs="Arial"/>
          <w:color w:val="000000"/>
        </w:rPr>
        <w:t>by</w:t>
      </w:r>
      <w:r>
        <w:rPr>
          <w:rFonts w:ascii="Arial" w:eastAsia="Arial" w:hAnsi="Arial" w:cs="Arial"/>
          <w:color w:val="000000"/>
          <w:spacing w:val="30"/>
        </w:rPr>
        <w:t xml:space="preserve"> </w:t>
      </w:r>
      <w:r>
        <w:rPr>
          <w:rFonts w:ascii="Arial" w:eastAsia="Arial" w:hAnsi="Arial" w:cs="Arial"/>
          <w:color w:val="000000"/>
        </w:rPr>
        <w:t>n</w:t>
      </w:r>
      <w:r>
        <w:rPr>
          <w:rFonts w:ascii="Arial" w:eastAsia="Arial" w:hAnsi="Arial" w:cs="Arial"/>
          <w:color w:val="000000"/>
          <w:spacing w:val="-2"/>
        </w:rPr>
        <w:t>e</w:t>
      </w:r>
      <w:r>
        <w:rPr>
          <w:rFonts w:ascii="Arial" w:eastAsia="Arial" w:hAnsi="Arial" w:cs="Arial"/>
          <w:color w:val="000000"/>
        </w:rPr>
        <w:t>gotiation</w:t>
      </w:r>
      <w:r>
        <w:rPr>
          <w:rFonts w:ascii="Arial" w:eastAsia="Arial" w:hAnsi="Arial" w:cs="Arial"/>
          <w:color w:val="000000"/>
          <w:spacing w:val="30"/>
        </w:rPr>
        <w:t xml:space="preserve"> </w:t>
      </w:r>
      <w:r>
        <w:rPr>
          <w:rFonts w:ascii="Arial" w:eastAsia="Arial" w:hAnsi="Arial" w:cs="Arial"/>
          <w:color w:val="000000"/>
        </w:rPr>
        <w:t>b</w:t>
      </w:r>
      <w:r>
        <w:rPr>
          <w:rFonts w:ascii="Arial" w:eastAsia="Arial" w:hAnsi="Arial" w:cs="Arial"/>
          <w:color w:val="000000"/>
          <w:spacing w:val="-3"/>
        </w:rPr>
        <w:t>e</w:t>
      </w:r>
      <w:r>
        <w:rPr>
          <w:rFonts w:ascii="Arial" w:eastAsia="Arial" w:hAnsi="Arial" w:cs="Arial"/>
          <w:color w:val="000000"/>
        </w:rPr>
        <w:t>t</w:t>
      </w:r>
      <w:r>
        <w:rPr>
          <w:rFonts w:ascii="Arial" w:eastAsia="Arial" w:hAnsi="Arial" w:cs="Arial"/>
          <w:color w:val="000000"/>
          <w:spacing w:val="-2"/>
        </w:rPr>
        <w:t>w</w:t>
      </w:r>
      <w:r>
        <w:rPr>
          <w:rFonts w:ascii="Arial" w:eastAsia="Arial" w:hAnsi="Arial" w:cs="Arial"/>
          <w:color w:val="000000"/>
        </w:rPr>
        <w:t>een</w:t>
      </w:r>
      <w:r>
        <w:rPr>
          <w:rFonts w:ascii="Arial" w:eastAsia="Arial" w:hAnsi="Arial" w:cs="Arial"/>
          <w:color w:val="000000"/>
          <w:spacing w:val="30"/>
        </w:rPr>
        <w:t xml:space="preserve"> </w:t>
      </w:r>
      <w:r>
        <w:rPr>
          <w:rFonts w:ascii="Arial" w:eastAsia="Arial" w:hAnsi="Arial" w:cs="Arial"/>
          <w:color w:val="000000"/>
        </w:rPr>
        <w:t>an</w:t>
      </w:r>
      <w:r>
        <w:rPr>
          <w:rFonts w:ascii="Arial" w:eastAsia="Arial" w:hAnsi="Arial" w:cs="Arial"/>
          <w:color w:val="000000"/>
          <w:spacing w:val="32"/>
        </w:rPr>
        <w:t xml:space="preserve"> </w:t>
      </w:r>
      <w:r>
        <w:rPr>
          <w:rFonts w:ascii="Arial" w:eastAsia="Arial" w:hAnsi="Arial" w:cs="Arial"/>
          <w:color w:val="000000"/>
          <w:spacing w:val="-2"/>
        </w:rPr>
        <w:t>e</w:t>
      </w:r>
      <w:r>
        <w:rPr>
          <w:rFonts w:ascii="Arial" w:eastAsia="Arial" w:hAnsi="Arial" w:cs="Arial"/>
          <w:color w:val="000000"/>
        </w:rPr>
        <w:t xml:space="preserve">qual number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2"/>
        </w:rPr>
        <w:t>p</w:t>
      </w:r>
      <w:r>
        <w:rPr>
          <w:rFonts w:ascii="Arial" w:eastAsia="Arial" w:hAnsi="Arial" w:cs="Arial"/>
          <w:color w:val="000000"/>
        </w:rPr>
        <w:t>resentati</w:t>
      </w:r>
      <w:r>
        <w:rPr>
          <w:rFonts w:ascii="Arial" w:eastAsia="Arial" w:hAnsi="Arial" w:cs="Arial"/>
          <w:color w:val="000000"/>
          <w:spacing w:val="-4"/>
        </w:rPr>
        <w:t>v</w:t>
      </w:r>
      <w:r>
        <w:rPr>
          <w:rFonts w:ascii="Arial" w:eastAsia="Arial" w:hAnsi="Arial" w:cs="Arial"/>
          <w:color w:val="000000"/>
        </w:rPr>
        <w:t>es of</w:t>
      </w:r>
      <w:r>
        <w:rPr>
          <w:rFonts w:ascii="Arial" w:eastAsia="Arial" w:hAnsi="Arial" w:cs="Arial"/>
          <w:color w:val="000000"/>
          <w:spacing w:val="-3"/>
        </w:rPr>
        <w:t xml:space="preserve"> </w:t>
      </w:r>
      <w:proofErr w:type="spellStart"/>
      <w:r>
        <w:rPr>
          <w:rFonts w:ascii="Arial" w:eastAsia="Arial" w:hAnsi="Arial" w:cs="Arial"/>
          <w:color w:val="000000"/>
        </w:rPr>
        <w:t>Tāngata</w:t>
      </w:r>
      <w:proofErr w:type="spellEnd"/>
      <w:r>
        <w:rPr>
          <w:rFonts w:ascii="Arial" w:eastAsia="Arial" w:hAnsi="Arial" w:cs="Arial"/>
          <w:color w:val="000000"/>
          <w:spacing w:val="-4"/>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rPr>
        <w:t>enua</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4"/>
        </w:rPr>
        <w:t xml:space="preserve"> </w:t>
      </w:r>
      <w:proofErr w:type="spellStart"/>
      <w:r>
        <w:rPr>
          <w:rFonts w:ascii="Arial" w:eastAsia="Arial" w:hAnsi="Arial" w:cs="Arial"/>
          <w:color w:val="000000"/>
        </w:rPr>
        <w:t>Tāngata</w:t>
      </w:r>
      <w:proofErr w:type="spellEnd"/>
      <w:r>
        <w:rPr>
          <w:rFonts w:ascii="Arial" w:eastAsia="Arial" w:hAnsi="Arial" w:cs="Arial"/>
          <w:color w:val="000000"/>
          <w:spacing w:val="-2"/>
        </w:rPr>
        <w:t xml:space="preserve"> </w:t>
      </w:r>
      <w:proofErr w:type="spellStart"/>
      <w:r>
        <w:rPr>
          <w:rFonts w:ascii="Arial" w:eastAsia="Arial" w:hAnsi="Arial" w:cs="Arial"/>
          <w:color w:val="000000"/>
        </w:rPr>
        <w:t>Tiriti</w:t>
      </w:r>
      <w:proofErr w:type="spellEnd"/>
      <w:r>
        <w:rPr>
          <w:rFonts w:ascii="Arial" w:eastAsia="Arial" w:hAnsi="Arial" w:cs="Arial"/>
          <w:color w:val="000000"/>
        </w:rPr>
        <w:t>.</w:t>
      </w:r>
    </w:p>
    <w:p w14:paraId="2E928DA5" w14:textId="77777777" w:rsidR="00B40284" w:rsidRDefault="00B40284" w:rsidP="00B40284">
      <w:pPr>
        <w:spacing w:after="14" w:line="240" w:lineRule="exact"/>
        <w:rPr>
          <w:rFonts w:ascii="Arial" w:eastAsia="Arial" w:hAnsi="Arial" w:cs="Arial"/>
          <w:sz w:val="24"/>
          <w:szCs w:val="24"/>
        </w:rPr>
      </w:pPr>
    </w:p>
    <w:p w14:paraId="4750C849" w14:textId="77777777" w:rsidR="00B40284" w:rsidRDefault="00B40284" w:rsidP="00B40284">
      <w:pPr>
        <w:spacing w:after="0" w:line="239" w:lineRule="auto"/>
        <w:ind w:left="720" w:right="-17" w:hanging="720"/>
        <w:jc w:val="both"/>
        <w:rPr>
          <w:rFonts w:ascii="Arial" w:eastAsia="Arial" w:hAnsi="Arial" w:cs="Arial"/>
          <w:color w:val="000000"/>
        </w:rPr>
      </w:pPr>
      <w:r>
        <w:rPr>
          <w:rFonts w:ascii="Arial" w:eastAsia="Arial" w:hAnsi="Arial" w:cs="Arial"/>
          <w:color w:val="000000"/>
        </w:rPr>
        <w:t>13.6</w:t>
      </w:r>
      <w:r>
        <w:rPr>
          <w:rFonts w:ascii="Arial" w:eastAsia="Arial" w:hAnsi="Arial" w:cs="Arial"/>
          <w:color w:val="000000"/>
        </w:rPr>
        <w:tab/>
        <w:t>Electi</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Board</w:t>
      </w:r>
      <w:r>
        <w:rPr>
          <w:rFonts w:ascii="Arial" w:eastAsia="Arial" w:hAnsi="Arial" w:cs="Arial"/>
          <w:color w:val="000000"/>
          <w:spacing w:val="12"/>
        </w:rPr>
        <w:t xml:space="preserve"> </w:t>
      </w:r>
      <w:r>
        <w:rPr>
          <w:rFonts w:ascii="Arial" w:eastAsia="Arial" w:hAnsi="Arial" w:cs="Arial"/>
          <w:color w:val="000000"/>
        </w:rPr>
        <w:t>mem</w:t>
      </w:r>
      <w:r>
        <w:rPr>
          <w:rFonts w:ascii="Arial" w:eastAsia="Arial" w:hAnsi="Arial" w:cs="Arial"/>
          <w:color w:val="000000"/>
          <w:spacing w:val="-3"/>
        </w:rPr>
        <w:t>b</w:t>
      </w:r>
      <w:r>
        <w:rPr>
          <w:rFonts w:ascii="Arial" w:eastAsia="Arial" w:hAnsi="Arial" w:cs="Arial"/>
          <w:color w:val="000000"/>
        </w:rPr>
        <w:t>ers</w:t>
      </w:r>
      <w:r>
        <w:rPr>
          <w:rFonts w:ascii="Arial" w:eastAsia="Arial" w:hAnsi="Arial" w:cs="Arial"/>
          <w:color w:val="000000"/>
          <w:spacing w:val="15"/>
        </w:rPr>
        <w:t xml:space="preserve"> </w:t>
      </w:r>
      <w:r>
        <w:rPr>
          <w:rFonts w:ascii="Arial" w:eastAsia="Arial" w:hAnsi="Arial" w:cs="Arial"/>
          <w:color w:val="000000"/>
        </w:rPr>
        <w:t>at</w:t>
      </w:r>
      <w:r>
        <w:rPr>
          <w:rFonts w:ascii="Arial" w:eastAsia="Arial" w:hAnsi="Arial" w:cs="Arial"/>
          <w:color w:val="000000"/>
          <w:spacing w:val="14"/>
        </w:rPr>
        <w:t xml:space="preserve"> </w:t>
      </w:r>
      <w:r>
        <w:rPr>
          <w:rFonts w:ascii="Arial" w:eastAsia="Arial" w:hAnsi="Arial" w:cs="Arial"/>
          <w:color w:val="000000"/>
        </w:rPr>
        <w:t>Annual</w:t>
      </w:r>
      <w:r>
        <w:rPr>
          <w:rFonts w:ascii="Arial" w:eastAsia="Arial" w:hAnsi="Arial" w:cs="Arial"/>
          <w:color w:val="000000"/>
          <w:spacing w:val="13"/>
        </w:rPr>
        <w:t xml:space="preserve"> </w:t>
      </w:r>
      <w:r>
        <w:rPr>
          <w:rFonts w:ascii="Arial" w:eastAsia="Arial" w:hAnsi="Arial" w:cs="Arial"/>
          <w:color w:val="000000"/>
        </w:rPr>
        <w:t>Gen</w:t>
      </w:r>
      <w:r>
        <w:rPr>
          <w:rFonts w:ascii="Arial" w:eastAsia="Arial" w:hAnsi="Arial" w:cs="Arial"/>
          <w:color w:val="000000"/>
          <w:spacing w:val="-2"/>
        </w:rPr>
        <w:t>e</w:t>
      </w:r>
      <w:r>
        <w:rPr>
          <w:rFonts w:ascii="Arial" w:eastAsia="Arial" w:hAnsi="Arial" w:cs="Arial"/>
          <w:color w:val="000000"/>
        </w:rPr>
        <w:t>ral</w:t>
      </w:r>
      <w:r>
        <w:rPr>
          <w:rFonts w:ascii="Arial" w:eastAsia="Arial" w:hAnsi="Arial" w:cs="Arial"/>
          <w:color w:val="000000"/>
          <w:spacing w:val="14"/>
        </w:rPr>
        <w:t xml:space="preserve"> </w:t>
      </w:r>
      <w:r>
        <w:rPr>
          <w:rFonts w:ascii="Arial" w:eastAsia="Arial" w:hAnsi="Arial" w:cs="Arial"/>
          <w:color w:val="000000"/>
        </w:rPr>
        <w:t>Meeti</w:t>
      </w:r>
      <w:r>
        <w:rPr>
          <w:rFonts w:ascii="Arial" w:eastAsia="Arial" w:hAnsi="Arial" w:cs="Arial"/>
          <w:color w:val="000000"/>
          <w:spacing w:val="-1"/>
        </w:rPr>
        <w:t>ng</w:t>
      </w:r>
      <w:r>
        <w:rPr>
          <w:rFonts w:ascii="Arial" w:eastAsia="Arial" w:hAnsi="Arial" w:cs="Arial"/>
          <w:color w:val="000000"/>
        </w:rPr>
        <w:t>:</w:t>
      </w:r>
      <w:r>
        <w:rPr>
          <w:rFonts w:ascii="Arial" w:eastAsia="Arial" w:hAnsi="Arial" w:cs="Arial"/>
          <w:color w:val="000000"/>
          <w:spacing w:val="14"/>
        </w:rPr>
        <w:t xml:space="preserve"> </w:t>
      </w:r>
      <w:r>
        <w:rPr>
          <w:rFonts w:ascii="Arial" w:eastAsia="Arial" w:hAnsi="Arial" w:cs="Arial"/>
          <w:color w:val="000000"/>
        </w:rPr>
        <w:t>The</w:t>
      </w:r>
      <w:r>
        <w:rPr>
          <w:rFonts w:ascii="Arial" w:eastAsia="Arial" w:hAnsi="Arial" w:cs="Arial"/>
          <w:color w:val="000000"/>
          <w:spacing w:val="14"/>
        </w:rPr>
        <w:t xml:space="preserve"> </w:t>
      </w:r>
      <w:proofErr w:type="spellStart"/>
      <w:r>
        <w:rPr>
          <w:rFonts w:ascii="Arial" w:eastAsia="Arial" w:hAnsi="Arial" w:cs="Arial"/>
          <w:color w:val="000000"/>
        </w:rPr>
        <w:t>Tangata</w:t>
      </w:r>
      <w:proofErr w:type="spellEnd"/>
      <w:r>
        <w:rPr>
          <w:rFonts w:ascii="Arial" w:eastAsia="Arial" w:hAnsi="Arial" w:cs="Arial"/>
          <w:color w:val="000000"/>
          <w:spacing w:val="10"/>
        </w:rPr>
        <w:t xml:space="preserve"> </w:t>
      </w:r>
      <w:r>
        <w:rPr>
          <w:rFonts w:ascii="Arial" w:eastAsia="Arial" w:hAnsi="Arial" w:cs="Arial"/>
          <w:color w:val="000000"/>
          <w:spacing w:val="5"/>
        </w:rPr>
        <w:t>W</w:t>
      </w:r>
      <w:r>
        <w:rPr>
          <w:rFonts w:ascii="Arial" w:eastAsia="Arial" w:hAnsi="Arial" w:cs="Arial"/>
          <w:color w:val="000000"/>
          <w:spacing w:val="-4"/>
        </w:rPr>
        <w:t>h</w:t>
      </w:r>
      <w:r>
        <w:rPr>
          <w:rFonts w:ascii="Arial" w:eastAsia="Arial" w:hAnsi="Arial" w:cs="Arial"/>
          <w:color w:val="000000"/>
        </w:rPr>
        <w:t>enua</w:t>
      </w:r>
      <w:r>
        <w:rPr>
          <w:rFonts w:ascii="Arial" w:eastAsia="Arial" w:hAnsi="Arial" w:cs="Arial"/>
          <w:color w:val="000000"/>
          <w:spacing w:val="13"/>
        </w:rPr>
        <w:t xml:space="preserve"> </w:t>
      </w:r>
      <w:r>
        <w:rPr>
          <w:rFonts w:ascii="Arial" w:eastAsia="Arial" w:hAnsi="Arial" w:cs="Arial"/>
          <w:color w:val="000000"/>
        </w:rPr>
        <w:t>caucus</w:t>
      </w:r>
      <w:r>
        <w:rPr>
          <w:rFonts w:ascii="Arial" w:eastAsia="Arial" w:hAnsi="Arial" w:cs="Arial"/>
          <w:color w:val="000000"/>
          <w:spacing w:val="12"/>
        </w:rPr>
        <w:t xml:space="preserve"> </w:t>
      </w:r>
      <w:r>
        <w:rPr>
          <w:rFonts w:ascii="Arial" w:eastAsia="Arial" w:hAnsi="Arial" w:cs="Arial"/>
          <w:color w:val="000000"/>
        </w:rPr>
        <w:t>may</w:t>
      </w:r>
      <w:r>
        <w:rPr>
          <w:rFonts w:ascii="Arial" w:eastAsia="Arial" w:hAnsi="Arial" w:cs="Arial"/>
          <w:color w:val="000000"/>
          <w:spacing w:val="14"/>
        </w:rPr>
        <w:t xml:space="preserve"> </w:t>
      </w:r>
      <w:r>
        <w:rPr>
          <w:rFonts w:ascii="Arial" w:eastAsia="Arial" w:hAnsi="Arial" w:cs="Arial"/>
          <w:color w:val="000000"/>
        </w:rPr>
        <w:t>elect their</w:t>
      </w:r>
      <w:r>
        <w:rPr>
          <w:rFonts w:ascii="Arial" w:eastAsia="Arial" w:hAnsi="Arial" w:cs="Arial"/>
          <w:color w:val="000000"/>
          <w:spacing w:val="42"/>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39"/>
        </w:rPr>
        <w:t xml:space="preserve"> </w:t>
      </w:r>
      <w:r>
        <w:rPr>
          <w:rFonts w:ascii="Arial" w:eastAsia="Arial" w:hAnsi="Arial" w:cs="Arial"/>
          <w:color w:val="000000"/>
        </w:rPr>
        <w:t>members</w:t>
      </w:r>
      <w:r>
        <w:rPr>
          <w:rFonts w:ascii="Arial" w:eastAsia="Arial" w:hAnsi="Arial" w:cs="Arial"/>
          <w:color w:val="000000"/>
          <w:spacing w:val="39"/>
        </w:rPr>
        <w:t xml:space="preserve"> </w:t>
      </w:r>
      <w:r>
        <w:rPr>
          <w:rFonts w:ascii="Arial" w:eastAsia="Arial" w:hAnsi="Arial" w:cs="Arial"/>
          <w:color w:val="000000"/>
        </w:rPr>
        <w:t>in</w:t>
      </w:r>
      <w:r>
        <w:rPr>
          <w:rFonts w:ascii="Arial" w:eastAsia="Arial" w:hAnsi="Arial" w:cs="Arial"/>
          <w:color w:val="000000"/>
          <w:spacing w:val="38"/>
        </w:rPr>
        <w:t xml:space="preserve"> </w:t>
      </w:r>
      <w:r>
        <w:rPr>
          <w:rFonts w:ascii="Arial" w:eastAsia="Arial" w:hAnsi="Arial" w:cs="Arial"/>
          <w:color w:val="000000"/>
        </w:rPr>
        <w:t>accord</w:t>
      </w:r>
      <w:r>
        <w:rPr>
          <w:rFonts w:ascii="Arial" w:eastAsia="Arial" w:hAnsi="Arial" w:cs="Arial"/>
          <w:color w:val="000000"/>
          <w:spacing w:val="-2"/>
        </w:rPr>
        <w:t>a</w:t>
      </w:r>
      <w:r>
        <w:rPr>
          <w:rFonts w:ascii="Arial" w:eastAsia="Arial" w:hAnsi="Arial" w:cs="Arial"/>
          <w:color w:val="000000"/>
        </w:rPr>
        <w:t>nce</w:t>
      </w:r>
      <w:r>
        <w:rPr>
          <w:rFonts w:ascii="Arial" w:eastAsia="Arial" w:hAnsi="Arial" w:cs="Arial"/>
          <w:color w:val="000000"/>
          <w:spacing w:val="40"/>
        </w:rPr>
        <w:t xml:space="preserve"> </w:t>
      </w:r>
      <w:r>
        <w:rPr>
          <w:rFonts w:ascii="Arial" w:eastAsia="Arial" w:hAnsi="Arial" w:cs="Arial"/>
          <w:color w:val="000000"/>
          <w:spacing w:val="-2"/>
        </w:rPr>
        <w:t>w</w:t>
      </w:r>
      <w:r>
        <w:rPr>
          <w:rFonts w:ascii="Arial" w:eastAsia="Arial" w:hAnsi="Arial" w:cs="Arial"/>
          <w:color w:val="000000"/>
        </w:rPr>
        <w:t>ith</w:t>
      </w:r>
      <w:r>
        <w:rPr>
          <w:rFonts w:ascii="Arial" w:eastAsia="Arial" w:hAnsi="Arial" w:cs="Arial"/>
          <w:color w:val="000000"/>
          <w:spacing w:val="41"/>
        </w:rPr>
        <w:t xml:space="preserve"> </w:t>
      </w:r>
      <w:r>
        <w:rPr>
          <w:rFonts w:ascii="Arial" w:eastAsia="Arial" w:hAnsi="Arial" w:cs="Arial"/>
          <w:color w:val="000000"/>
        </w:rPr>
        <w:t>any</w:t>
      </w:r>
      <w:r>
        <w:rPr>
          <w:rFonts w:ascii="Arial" w:eastAsia="Arial" w:hAnsi="Arial" w:cs="Arial"/>
          <w:color w:val="000000"/>
          <w:spacing w:val="39"/>
        </w:rPr>
        <w:t xml:space="preserve"> </w:t>
      </w:r>
      <w:r>
        <w:rPr>
          <w:rFonts w:ascii="Arial" w:eastAsia="Arial" w:hAnsi="Arial" w:cs="Arial"/>
          <w:color w:val="000000"/>
          <w:spacing w:val="-2"/>
        </w:rPr>
        <w:t>p</w:t>
      </w:r>
      <w:r>
        <w:rPr>
          <w:rFonts w:ascii="Arial" w:eastAsia="Arial" w:hAnsi="Arial" w:cs="Arial"/>
          <w:color w:val="000000"/>
        </w:rPr>
        <w:t>rocedure</w:t>
      </w:r>
      <w:r>
        <w:rPr>
          <w:rFonts w:ascii="Arial" w:eastAsia="Arial" w:hAnsi="Arial" w:cs="Arial"/>
          <w:color w:val="000000"/>
          <w:spacing w:val="38"/>
        </w:rPr>
        <w:t xml:space="preserve"> </w:t>
      </w:r>
      <w:r>
        <w:rPr>
          <w:rFonts w:ascii="Arial" w:eastAsia="Arial" w:hAnsi="Arial" w:cs="Arial"/>
          <w:color w:val="000000"/>
        </w:rPr>
        <w:t>decid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41"/>
        </w:rPr>
        <w:t xml:space="preserve"> </w:t>
      </w:r>
      <w:r>
        <w:rPr>
          <w:rFonts w:ascii="Arial" w:eastAsia="Arial" w:hAnsi="Arial" w:cs="Arial"/>
          <w:color w:val="000000"/>
        </w:rPr>
        <w:t>by</w:t>
      </w:r>
      <w:r>
        <w:rPr>
          <w:rFonts w:ascii="Arial" w:eastAsia="Arial" w:hAnsi="Arial" w:cs="Arial"/>
          <w:color w:val="000000"/>
          <w:spacing w:val="37"/>
        </w:rPr>
        <w:t xml:space="preserve"> </w:t>
      </w:r>
      <w:r>
        <w:rPr>
          <w:rFonts w:ascii="Arial" w:eastAsia="Arial" w:hAnsi="Arial" w:cs="Arial"/>
          <w:color w:val="000000"/>
        </w:rPr>
        <w:t>the</w:t>
      </w:r>
      <w:r>
        <w:rPr>
          <w:rFonts w:ascii="Arial" w:eastAsia="Arial" w:hAnsi="Arial" w:cs="Arial"/>
          <w:color w:val="000000"/>
          <w:spacing w:val="40"/>
        </w:rPr>
        <w:t xml:space="preserve"> </w:t>
      </w:r>
      <w:r>
        <w:rPr>
          <w:rFonts w:ascii="Arial" w:eastAsia="Arial" w:hAnsi="Arial" w:cs="Arial"/>
          <w:color w:val="000000"/>
        </w:rPr>
        <w:t>caucu</w:t>
      </w:r>
      <w:r>
        <w:rPr>
          <w:rFonts w:ascii="Arial" w:eastAsia="Arial" w:hAnsi="Arial" w:cs="Arial"/>
          <w:color w:val="000000"/>
          <w:spacing w:val="-3"/>
        </w:rPr>
        <w:t>s</w:t>
      </w:r>
      <w:r>
        <w:rPr>
          <w:rFonts w:ascii="Arial" w:eastAsia="Arial" w:hAnsi="Arial" w:cs="Arial"/>
          <w:color w:val="000000"/>
        </w:rPr>
        <w:t>,</w:t>
      </w:r>
      <w:r>
        <w:rPr>
          <w:rFonts w:ascii="Arial" w:eastAsia="Arial" w:hAnsi="Arial" w:cs="Arial"/>
          <w:color w:val="000000"/>
          <w:spacing w:val="42"/>
        </w:rPr>
        <w:t xml:space="preserve"> </w:t>
      </w:r>
      <w:r>
        <w:rPr>
          <w:rFonts w:ascii="Arial" w:eastAsia="Arial" w:hAnsi="Arial" w:cs="Arial"/>
          <w:color w:val="000000"/>
        </w:rPr>
        <w:t>incl</w:t>
      </w:r>
      <w:r>
        <w:rPr>
          <w:rFonts w:ascii="Arial" w:eastAsia="Arial" w:hAnsi="Arial" w:cs="Arial"/>
          <w:color w:val="000000"/>
          <w:spacing w:val="-2"/>
        </w:rPr>
        <w:t>u</w:t>
      </w:r>
      <w:r>
        <w:rPr>
          <w:rFonts w:ascii="Arial" w:eastAsia="Arial" w:hAnsi="Arial" w:cs="Arial"/>
          <w:color w:val="000000"/>
        </w:rPr>
        <w:t>ding</w:t>
      </w:r>
      <w:r>
        <w:rPr>
          <w:rFonts w:ascii="Arial" w:eastAsia="Arial" w:hAnsi="Arial" w:cs="Arial"/>
          <w:color w:val="000000"/>
          <w:spacing w:val="37"/>
        </w:rPr>
        <w:t xml:space="preserve"> </w:t>
      </w:r>
      <w:r>
        <w:rPr>
          <w:rFonts w:ascii="Arial" w:eastAsia="Arial" w:hAnsi="Arial" w:cs="Arial"/>
          <w:color w:val="000000"/>
        </w:rPr>
        <w:t>the procedures</w:t>
      </w:r>
      <w:r>
        <w:rPr>
          <w:rFonts w:ascii="Arial" w:eastAsia="Arial" w:hAnsi="Arial" w:cs="Arial"/>
          <w:color w:val="000000"/>
          <w:spacing w:val="65"/>
        </w:rPr>
        <w:t xml:space="preserve"> </w:t>
      </w:r>
      <w:r>
        <w:rPr>
          <w:rFonts w:ascii="Arial" w:eastAsia="Arial" w:hAnsi="Arial" w:cs="Arial"/>
          <w:color w:val="000000"/>
        </w:rPr>
        <w:t>under</w:t>
      </w:r>
      <w:r>
        <w:rPr>
          <w:rFonts w:ascii="Arial" w:eastAsia="Arial" w:hAnsi="Arial" w:cs="Arial"/>
          <w:color w:val="000000"/>
          <w:spacing w:val="66"/>
        </w:rPr>
        <w:t xml:space="preserve"> </w:t>
      </w:r>
      <w:r>
        <w:rPr>
          <w:rFonts w:ascii="Arial" w:eastAsia="Arial" w:hAnsi="Arial" w:cs="Arial"/>
          <w:color w:val="000000"/>
        </w:rPr>
        <w:t>rule</w:t>
      </w:r>
      <w:r>
        <w:rPr>
          <w:rFonts w:ascii="Arial" w:eastAsia="Arial" w:hAnsi="Arial" w:cs="Arial"/>
          <w:color w:val="000000"/>
          <w:spacing w:val="65"/>
        </w:rPr>
        <w:t xml:space="preserve"> </w:t>
      </w:r>
      <w:r>
        <w:rPr>
          <w:rFonts w:ascii="Arial" w:eastAsia="Arial" w:hAnsi="Arial" w:cs="Arial"/>
          <w:color w:val="000000"/>
        </w:rPr>
        <w:t>13.4.</w:t>
      </w:r>
      <w:r>
        <w:rPr>
          <w:rFonts w:ascii="Arial" w:eastAsia="Arial" w:hAnsi="Arial" w:cs="Arial"/>
          <w:color w:val="000000"/>
          <w:spacing w:val="67"/>
        </w:rPr>
        <w:t xml:space="preserve"> </w:t>
      </w:r>
      <w:r>
        <w:rPr>
          <w:rFonts w:ascii="Arial" w:eastAsia="Arial" w:hAnsi="Arial" w:cs="Arial"/>
          <w:color w:val="000000"/>
        </w:rPr>
        <w:t>The</w:t>
      </w:r>
      <w:r>
        <w:rPr>
          <w:rFonts w:ascii="Arial" w:eastAsia="Arial" w:hAnsi="Arial" w:cs="Arial"/>
          <w:color w:val="000000"/>
          <w:spacing w:val="65"/>
        </w:rPr>
        <w:t xml:space="preserve"> </w:t>
      </w:r>
      <w:proofErr w:type="spellStart"/>
      <w:r>
        <w:rPr>
          <w:rFonts w:ascii="Arial" w:eastAsia="Arial" w:hAnsi="Arial" w:cs="Arial"/>
          <w:color w:val="000000"/>
        </w:rPr>
        <w:t>Tangata</w:t>
      </w:r>
      <w:proofErr w:type="spellEnd"/>
      <w:r>
        <w:rPr>
          <w:rFonts w:ascii="Arial" w:eastAsia="Arial" w:hAnsi="Arial" w:cs="Arial"/>
          <w:color w:val="000000"/>
          <w:spacing w:val="67"/>
        </w:rPr>
        <w:t xml:space="preserve"> </w:t>
      </w:r>
      <w:proofErr w:type="spellStart"/>
      <w:r>
        <w:rPr>
          <w:rFonts w:ascii="Arial" w:eastAsia="Arial" w:hAnsi="Arial" w:cs="Arial"/>
          <w:color w:val="000000"/>
        </w:rPr>
        <w:t>Tiri</w:t>
      </w:r>
      <w:r>
        <w:rPr>
          <w:rFonts w:ascii="Arial" w:eastAsia="Arial" w:hAnsi="Arial" w:cs="Arial"/>
          <w:color w:val="000000"/>
          <w:spacing w:val="-2"/>
        </w:rPr>
        <w:t>t</w:t>
      </w:r>
      <w:r>
        <w:rPr>
          <w:rFonts w:ascii="Arial" w:eastAsia="Arial" w:hAnsi="Arial" w:cs="Arial"/>
          <w:color w:val="000000"/>
        </w:rPr>
        <w:t>i</w:t>
      </w:r>
      <w:proofErr w:type="spellEnd"/>
      <w:r>
        <w:rPr>
          <w:rFonts w:ascii="Arial" w:eastAsia="Arial" w:hAnsi="Arial" w:cs="Arial"/>
          <w:color w:val="000000"/>
          <w:spacing w:val="66"/>
        </w:rPr>
        <w:t xml:space="preserve"> </w:t>
      </w:r>
      <w:r>
        <w:rPr>
          <w:rFonts w:ascii="Arial" w:eastAsia="Arial" w:hAnsi="Arial" w:cs="Arial"/>
          <w:color w:val="000000"/>
        </w:rPr>
        <w:t>caucus</w:t>
      </w:r>
      <w:r>
        <w:rPr>
          <w:rFonts w:ascii="Arial" w:eastAsia="Arial" w:hAnsi="Arial" w:cs="Arial"/>
          <w:color w:val="000000"/>
          <w:spacing w:val="68"/>
        </w:rPr>
        <w:t xml:space="preserve"> </w:t>
      </w:r>
      <w:r>
        <w:rPr>
          <w:rFonts w:ascii="Arial" w:eastAsia="Arial" w:hAnsi="Arial" w:cs="Arial"/>
          <w:color w:val="000000"/>
        </w:rPr>
        <w:t>may</w:t>
      </w:r>
      <w:r>
        <w:rPr>
          <w:rFonts w:ascii="Arial" w:eastAsia="Arial" w:hAnsi="Arial" w:cs="Arial"/>
          <w:color w:val="000000"/>
          <w:spacing w:val="66"/>
        </w:rPr>
        <w:t xml:space="preserve"> </w:t>
      </w:r>
      <w:r>
        <w:rPr>
          <w:rFonts w:ascii="Arial" w:eastAsia="Arial" w:hAnsi="Arial" w:cs="Arial"/>
          <w:color w:val="000000"/>
        </w:rPr>
        <w:t>elect</w:t>
      </w:r>
      <w:r>
        <w:rPr>
          <w:rFonts w:ascii="Arial" w:eastAsia="Arial" w:hAnsi="Arial" w:cs="Arial"/>
          <w:color w:val="000000"/>
          <w:spacing w:val="65"/>
        </w:rPr>
        <w:t xml:space="preserve"> </w:t>
      </w:r>
      <w:r>
        <w:rPr>
          <w:rFonts w:ascii="Arial" w:eastAsia="Arial" w:hAnsi="Arial" w:cs="Arial"/>
          <w:color w:val="000000"/>
        </w:rPr>
        <w:t>the</w:t>
      </w:r>
      <w:r>
        <w:rPr>
          <w:rFonts w:ascii="Arial" w:eastAsia="Arial" w:hAnsi="Arial" w:cs="Arial"/>
          <w:color w:val="000000"/>
          <w:spacing w:val="-2"/>
        </w:rPr>
        <w:t>i</w:t>
      </w:r>
      <w:r>
        <w:rPr>
          <w:rFonts w:ascii="Arial" w:eastAsia="Arial" w:hAnsi="Arial" w:cs="Arial"/>
          <w:color w:val="000000"/>
        </w:rPr>
        <w:t>r</w:t>
      </w:r>
      <w:r>
        <w:rPr>
          <w:rFonts w:ascii="Arial" w:eastAsia="Arial" w:hAnsi="Arial" w:cs="Arial"/>
          <w:color w:val="000000"/>
          <w:spacing w:val="69"/>
        </w:rPr>
        <w:t xml:space="preserve"> </w:t>
      </w:r>
      <w:r>
        <w:rPr>
          <w:rFonts w:ascii="Arial" w:eastAsia="Arial" w:hAnsi="Arial" w:cs="Arial"/>
          <w:color w:val="000000"/>
        </w:rPr>
        <w:t>Board</w:t>
      </w:r>
      <w:r>
        <w:rPr>
          <w:rFonts w:ascii="Arial" w:eastAsia="Arial" w:hAnsi="Arial" w:cs="Arial"/>
          <w:color w:val="000000"/>
          <w:spacing w:val="65"/>
        </w:rPr>
        <w:t xml:space="preserve"> </w:t>
      </w:r>
      <w:r>
        <w:rPr>
          <w:rFonts w:ascii="Arial" w:eastAsia="Arial" w:hAnsi="Arial" w:cs="Arial"/>
          <w:color w:val="000000"/>
        </w:rPr>
        <w:t>members</w:t>
      </w:r>
      <w:r>
        <w:rPr>
          <w:rFonts w:ascii="Arial" w:eastAsia="Arial" w:hAnsi="Arial" w:cs="Arial"/>
          <w:color w:val="000000"/>
          <w:spacing w:val="67"/>
        </w:rPr>
        <w:t xml:space="preserve"> </w:t>
      </w:r>
      <w:r>
        <w:rPr>
          <w:rFonts w:ascii="Arial" w:eastAsia="Arial" w:hAnsi="Arial" w:cs="Arial"/>
          <w:color w:val="000000"/>
        </w:rPr>
        <w:t xml:space="preserve">by consensus </w:t>
      </w:r>
      <w:r>
        <w:rPr>
          <w:rFonts w:ascii="Arial" w:eastAsia="Arial" w:hAnsi="Arial" w:cs="Arial"/>
          <w:color w:val="000000"/>
          <w:spacing w:val="-4"/>
        </w:rPr>
        <w:t>i</w:t>
      </w:r>
      <w:r>
        <w:rPr>
          <w:rFonts w:ascii="Arial" w:eastAsia="Arial" w:hAnsi="Arial" w:cs="Arial"/>
          <w:color w:val="000000"/>
        </w:rPr>
        <w:t xml:space="preserve">f no </w:t>
      </w:r>
      <w:r>
        <w:rPr>
          <w:rFonts w:ascii="Arial" w:eastAsia="Arial" w:hAnsi="Arial" w:cs="Arial"/>
          <w:color w:val="000000"/>
          <w:spacing w:val="-1"/>
        </w:rPr>
        <w:t>v</w:t>
      </w:r>
      <w:r>
        <w:rPr>
          <w:rFonts w:ascii="Arial" w:eastAsia="Arial" w:hAnsi="Arial" w:cs="Arial"/>
          <w:color w:val="000000"/>
        </w:rPr>
        <w:t xml:space="preserve">ote is </w:t>
      </w:r>
      <w:r>
        <w:rPr>
          <w:rFonts w:ascii="Arial" w:eastAsia="Arial" w:hAnsi="Arial" w:cs="Arial"/>
          <w:color w:val="000000"/>
          <w:spacing w:val="-3"/>
        </w:rPr>
        <w:t>r</w:t>
      </w:r>
      <w:r>
        <w:rPr>
          <w:rFonts w:ascii="Arial" w:eastAsia="Arial" w:hAnsi="Arial" w:cs="Arial"/>
          <w:color w:val="000000"/>
        </w:rPr>
        <w:t>equired but</w:t>
      </w:r>
      <w:r>
        <w:rPr>
          <w:rFonts w:ascii="Arial" w:eastAsia="Arial" w:hAnsi="Arial" w:cs="Arial"/>
          <w:color w:val="000000"/>
          <w:spacing w:val="-2"/>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voti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2"/>
        </w:rPr>
        <w:t xml:space="preserve"> </w:t>
      </w:r>
      <w:r>
        <w:rPr>
          <w:rFonts w:ascii="Arial" w:eastAsia="Arial" w:hAnsi="Arial" w:cs="Arial"/>
          <w:color w:val="000000"/>
        </w:rPr>
        <w:t>is</w:t>
      </w:r>
      <w:r>
        <w:rPr>
          <w:rFonts w:ascii="Arial" w:eastAsia="Arial" w:hAnsi="Arial" w:cs="Arial"/>
          <w:color w:val="000000"/>
          <w:spacing w:val="-2"/>
        </w:rPr>
        <w:t xml:space="preserve"> </w:t>
      </w:r>
      <w:r>
        <w:rPr>
          <w:rFonts w:ascii="Arial" w:eastAsia="Arial" w:hAnsi="Arial" w:cs="Arial"/>
          <w:color w:val="000000"/>
        </w:rPr>
        <w:t>require</w:t>
      </w:r>
      <w:r>
        <w:rPr>
          <w:rFonts w:ascii="Arial" w:eastAsia="Arial" w:hAnsi="Arial" w:cs="Arial"/>
          <w:color w:val="000000"/>
          <w:spacing w:val="-3"/>
        </w:rPr>
        <w:t>d</w:t>
      </w:r>
      <w:r>
        <w:rPr>
          <w:rFonts w:ascii="Arial" w:eastAsia="Arial" w:hAnsi="Arial" w:cs="Arial"/>
          <w:color w:val="000000"/>
        </w:rPr>
        <w:t>, voti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2"/>
        </w:rPr>
        <w:t xml:space="preserve"> </w:t>
      </w:r>
      <w:r>
        <w:rPr>
          <w:rFonts w:ascii="Arial" w:eastAsia="Arial" w:hAnsi="Arial" w:cs="Arial"/>
          <w:color w:val="000000"/>
        </w:rPr>
        <w:t>shall</w:t>
      </w:r>
      <w:r>
        <w:rPr>
          <w:rFonts w:ascii="Arial" w:eastAsia="Arial" w:hAnsi="Arial" w:cs="Arial"/>
          <w:color w:val="000000"/>
          <w:spacing w:val="-1"/>
        </w:rPr>
        <w:t xml:space="preserve"> </w:t>
      </w:r>
      <w:r>
        <w:rPr>
          <w:rFonts w:ascii="Arial" w:eastAsia="Arial" w:hAnsi="Arial" w:cs="Arial"/>
          <w:color w:val="000000"/>
        </w:rPr>
        <w:t>be by</w:t>
      </w:r>
      <w:r>
        <w:rPr>
          <w:rFonts w:ascii="Arial" w:eastAsia="Arial" w:hAnsi="Arial" w:cs="Arial"/>
          <w:color w:val="000000"/>
          <w:spacing w:val="-4"/>
        </w:rPr>
        <w:t xml:space="preserve"> </w:t>
      </w:r>
      <w:r>
        <w:rPr>
          <w:rFonts w:ascii="Arial" w:eastAsia="Arial" w:hAnsi="Arial" w:cs="Arial"/>
          <w:color w:val="000000"/>
        </w:rPr>
        <w:t>ballo</w:t>
      </w:r>
      <w:r>
        <w:rPr>
          <w:rFonts w:ascii="Arial" w:eastAsia="Arial" w:hAnsi="Arial" w:cs="Arial"/>
          <w:color w:val="000000"/>
          <w:spacing w:val="-1"/>
        </w:rPr>
        <w:t>t</w:t>
      </w:r>
      <w:r>
        <w:rPr>
          <w:rFonts w:ascii="Arial" w:eastAsia="Arial" w:hAnsi="Arial" w:cs="Arial"/>
          <w:color w:val="000000"/>
        </w:rPr>
        <w:t>.</w:t>
      </w:r>
    </w:p>
    <w:p w14:paraId="01206E18" w14:textId="77777777" w:rsidR="00B40284" w:rsidRDefault="00B40284" w:rsidP="00B40284">
      <w:pPr>
        <w:spacing w:after="13" w:line="240" w:lineRule="exact"/>
        <w:rPr>
          <w:rFonts w:ascii="Arial" w:eastAsia="Arial" w:hAnsi="Arial" w:cs="Arial"/>
          <w:sz w:val="24"/>
          <w:szCs w:val="24"/>
        </w:rPr>
      </w:pPr>
    </w:p>
    <w:p w14:paraId="542C2C77"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13.7</w:t>
      </w:r>
      <w:r>
        <w:rPr>
          <w:rFonts w:ascii="Arial" w:eastAsia="Arial" w:hAnsi="Arial" w:cs="Arial"/>
          <w:color w:val="000000"/>
        </w:rPr>
        <w:tab/>
        <w:t>Postal</w:t>
      </w:r>
      <w:r>
        <w:rPr>
          <w:rFonts w:ascii="Arial" w:eastAsia="Arial" w:hAnsi="Arial" w:cs="Arial"/>
          <w:color w:val="000000"/>
          <w:spacing w:val="11"/>
        </w:rPr>
        <w:t xml:space="preserve"> </w:t>
      </w:r>
      <w:r>
        <w:rPr>
          <w:rFonts w:ascii="Arial" w:eastAsia="Arial" w:hAnsi="Arial" w:cs="Arial"/>
          <w:color w:val="000000"/>
        </w:rPr>
        <w:t>Bal</w:t>
      </w:r>
      <w:r>
        <w:rPr>
          <w:rFonts w:ascii="Arial" w:eastAsia="Arial" w:hAnsi="Arial" w:cs="Arial"/>
          <w:color w:val="000000"/>
          <w:spacing w:val="-2"/>
        </w:rPr>
        <w:t>l</w:t>
      </w:r>
      <w:r>
        <w:rPr>
          <w:rFonts w:ascii="Arial" w:eastAsia="Arial" w:hAnsi="Arial" w:cs="Arial"/>
          <w:color w:val="000000"/>
        </w:rPr>
        <w:t>ots:</w:t>
      </w:r>
      <w:r>
        <w:rPr>
          <w:rFonts w:ascii="Arial" w:eastAsia="Arial" w:hAnsi="Arial" w:cs="Arial"/>
          <w:color w:val="000000"/>
          <w:spacing w:val="11"/>
        </w:rPr>
        <w:t xml:space="preserve"> </w:t>
      </w:r>
      <w:r>
        <w:rPr>
          <w:rFonts w:ascii="Arial" w:eastAsia="Arial" w:hAnsi="Arial" w:cs="Arial"/>
          <w:color w:val="000000"/>
        </w:rPr>
        <w:t>An</w:t>
      </w:r>
      <w:r>
        <w:rPr>
          <w:rFonts w:ascii="Arial" w:eastAsia="Arial" w:hAnsi="Arial" w:cs="Arial"/>
          <w:color w:val="000000"/>
          <w:spacing w:val="10"/>
        </w:rPr>
        <w:t xml:space="preserve"> </w:t>
      </w:r>
      <w:r>
        <w:rPr>
          <w:rFonts w:ascii="Arial" w:eastAsia="Arial" w:hAnsi="Arial" w:cs="Arial"/>
          <w:color w:val="000000"/>
        </w:rPr>
        <w:t>Annu</w:t>
      </w:r>
      <w:r>
        <w:rPr>
          <w:rFonts w:ascii="Arial" w:eastAsia="Arial" w:hAnsi="Arial" w:cs="Arial"/>
          <w:color w:val="000000"/>
          <w:spacing w:val="-4"/>
        </w:rPr>
        <w:t>a</w:t>
      </w:r>
      <w:r>
        <w:rPr>
          <w:rFonts w:ascii="Arial" w:eastAsia="Arial" w:hAnsi="Arial" w:cs="Arial"/>
          <w:color w:val="000000"/>
        </w:rPr>
        <w:t>l</w:t>
      </w:r>
      <w:r>
        <w:rPr>
          <w:rFonts w:ascii="Arial" w:eastAsia="Arial" w:hAnsi="Arial" w:cs="Arial"/>
          <w:color w:val="000000"/>
          <w:spacing w:val="12"/>
        </w:rPr>
        <w:t xml:space="preserve"> </w:t>
      </w:r>
      <w:r>
        <w:rPr>
          <w:rFonts w:ascii="Arial" w:eastAsia="Arial" w:hAnsi="Arial" w:cs="Arial"/>
          <w:color w:val="000000"/>
        </w:rPr>
        <w:t>Gen</w:t>
      </w:r>
      <w:r>
        <w:rPr>
          <w:rFonts w:ascii="Arial" w:eastAsia="Arial" w:hAnsi="Arial" w:cs="Arial"/>
          <w:color w:val="000000"/>
          <w:spacing w:val="-2"/>
        </w:rPr>
        <w:t>e</w:t>
      </w:r>
      <w:r>
        <w:rPr>
          <w:rFonts w:ascii="Arial" w:eastAsia="Arial" w:hAnsi="Arial" w:cs="Arial"/>
          <w:color w:val="000000"/>
        </w:rPr>
        <w:t>ral</w:t>
      </w:r>
      <w:r>
        <w:rPr>
          <w:rFonts w:ascii="Arial" w:eastAsia="Arial" w:hAnsi="Arial" w:cs="Arial"/>
          <w:color w:val="000000"/>
          <w:spacing w:val="12"/>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1"/>
        </w:rPr>
        <w:t xml:space="preserve"> </w:t>
      </w:r>
      <w:r>
        <w:rPr>
          <w:rFonts w:ascii="Arial" w:eastAsia="Arial" w:hAnsi="Arial" w:cs="Arial"/>
          <w:color w:val="000000"/>
        </w:rPr>
        <w:t>or</w:t>
      </w:r>
      <w:r>
        <w:rPr>
          <w:rFonts w:ascii="Arial" w:eastAsia="Arial" w:hAnsi="Arial" w:cs="Arial"/>
          <w:color w:val="000000"/>
          <w:spacing w:val="11"/>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spacing w:val="-2"/>
        </w:rPr>
        <w:t>S</w:t>
      </w:r>
      <w:r>
        <w:rPr>
          <w:rFonts w:ascii="Arial" w:eastAsia="Arial" w:hAnsi="Arial" w:cs="Arial"/>
          <w:color w:val="000000"/>
        </w:rPr>
        <w:t>pecial</w:t>
      </w:r>
      <w:r>
        <w:rPr>
          <w:rFonts w:ascii="Arial" w:eastAsia="Arial" w:hAnsi="Arial" w:cs="Arial"/>
          <w:color w:val="000000"/>
          <w:spacing w:val="9"/>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3"/>
        </w:rPr>
        <w:t xml:space="preserve"> </w:t>
      </w:r>
      <w:r>
        <w:rPr>
          <w:rFonts w:ascii="Arial" w:eastAsia="Arial" w:hAnsi="Arial" w:cs="Arial"/>
          <w:color w:val="000000"/>
        </w:rPr>
        <w:t>or</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B</w:t>
      </w:r>
      <w:r>
        <w:rPr>
          <w:rFonts w:ascii="Arial" w:eastAsia="Arial" w:hAnsi="Arial" w:cs="Arial"/>
          <w:color w:val="000000"/>
          <w:spacing w:val="-3"/>
        </w:rPr>
        <w:t>o</w:t>
      </w:r>
      <w:r>
        <w:rPr>
          <w:rFonts w:ascii="Arial" w:eastAsia="Arial" w:hAnsi="Arial" w:cs="Arial"/>
          <w:color w:val="000000"/>
        </w:rPr>
        <w:t>ard</w:t>
      </w:r>
      <w:r>
        <w:rPr>
          <w:rFonts w:ascii="Arial" w:eastAsia="Arial" w:hAnsi="Arial" w:cs="Arial"/>
          <w:color w:val="000000"/>
          <w:spacing w:val="10"/>
        </w:rPr>
        <w:t xml:space="preserve"> </w:t>
      </w:r>
      <w:r>
        <w:rPr>
          <w:rFonts w:ascii="Arial" w:eastAsia="Arial" w:hAnsi="Arial" w:cs="Arial"/>
          <w:color w:val="000000"/>
        </w:rPr>
        <w:t>may</w:t>
      </w:r>
      <w:r>
        <w:rPr>
          <w:rFonts w:ascii="Arial" w:eastAsia="Arial" w:hAnsi="Arial" w:cs="Arial"/>
          <w:color w:val="000000"/>
          <w:spacing w:val="11"/>
        </w:rPr>
        <w:t xml:space="preserve"> </w:t>
      </w:r>
      <w:r>
        <w:rPr>
          <w:rFonts w:ascii="Arial" w:eastAsia="Arial" w:hAnsi="Arial" w:cs="Arial"/>
          <w:color w:val="000000"/>
        </w:rPr>
        <w:t>resol</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2"/>
        </w:rPr>
        <w:t xml:space="preserve"> </w:t>
      </w:r>
      <w:r>
        <w:rPr>
          <w:rFonts w:ascii="Arial" w:eastAsia="Arial" w:hAnsi="Arial" w:cs="Arial"/>
          <w:color w:val="000000"/>
        </w:rPr>
        <w:t>to</w:t>
      </w:r>
      <w:r>
        <w:rPr>
          <w:rFonts w:ascii="Arial" w:eastAsia="Arial" w:hAnsi="Arial" w:cs="Arial"/>
          <w:color w:val="000000"/>
          <w:spacing w:val="12"/>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t any</w:t>
      </w:r>
      <w:r>
        <w:rPr>
          <w:rFonts w:ascii="Arial" w:eastAsia="Arial" w:hAnsi="Arial" w:cs="Arial"/>
          <w:color w:val="000000"/>
          <w:spacing w:val="2"/>
        </w:rPr>
        <w:t xml:space="preserve"> </w:t>
      </w:r>
      <w:r>
        <w:rPr>
          <w:rFonts w:ascii="Arial" w:eastAsia="Arial" w:hAnsi="Arial" w:cs="Arial"/>
          <w:color w:val="000000"/>
        </w:rPr>
        <w:t>notice</w:t>
      </w:r>
      <w:r>
        <w:rPr>
          <w:rFonts w:ascii="Arial" w:eastAsia="Arial" w:hAnsi="Arial" w:cs="Arial"/>
          <w:color w:val="000000"/>
          <w:spacing w:val="5"/>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spacing w:val="-2"/>
        </w:rPr>
        <w:t>p</w:t>
      </w:r>
      <w:r>
        <w:rPr>
          <w:rFonts w:ascii="Arial" w:eastAsia="Arial" w:hAnsi="Arial" w:cs="Arial"/>
          <w:color w:val="000000"/>
        </w:rPr>
        <w:t>roposed</w:t>
      </w:r>
      <w:r>
        <w:rPr>
          <w:rFonts w:ascii="Arial" w:eastAsia="Arial" w:hAnsi="Arial" w:cs="Arial"/>
          <w:color w:val="000000"/>
          <w:spacing w:val="2"/>
        </w:rPr>
        <w:t xml:space="preserve"> </w:t>
      </w:r>
      <w:r>
        <w:rPr>
          <w:rFonts w:ascii="Arial" w:eastAsia="Arial" w:hAnsi="Arial" w:cs="Arial"/>
          <w:color w:val="000000"/>
        </w:rPr>
        <w:t>reso</w:t>
      </w:r>
      <w:r>
        <w:rPr>
          <w:rFonts w:ascii="Arial" w:eastAsia="Arial" w:hAnsi="Arial" w:cs="Arial"/>
          <w:color w:val="000000"/>
          <w:spacing w:val="-2"/>
        </w:rPr>
        <w:t>l</w:t>
      </w:r>
      <w:r>
        <w:rPr>
          <w:rFonts w:ascii="Arial" w:eastAsia="Arial" w:hAnsi="Arial" w:cs="Arial"/>
          <w:color w:val="000000"/>
        </w:rPr>
        <w:t>ution</w:t>
      </w:r>
      <w:r>
        <w:rPr>
          <w:rFonts w:ascii="Arial" w:eastAsia="Arial" w:hAnsi="Arial" w:cs="Arial"/>
          <w:color w:val="000000"/>
          <w:spacing w:val="4"/>
        </w:rPr>
        <w:t xml:space="preserve"> </w:t>
      </w:r>
      <w:r>
        <w:rPr>
          <w:rFonts w:ascii="Arial" w:eastAsia="Arial" w:hAnsi="Arial" w:cs="Arial"/>
          <w:color w:val="000000"/>
        </w:rPr>
        <w:t>or</w:t>
      </w:r>
      <w:r>
        <w:rPr>
          <w:rFonts w:ascii="Arial" w:eastAsia="Arial" w:hAnsi="Arial" w:cs="Arial"/>
          <w:color w:val="000000"/>
          <w:spacing w:val="6"/>
        </w:rPr>
        <w:t xml:space="preserve"> </w:t>
      </w:r>
      <w:r>
        <w:rPr>
          <w:rFonts w:ascii="Arial" w:eastAsia="Arial" w:hAnsi="Arial" w:cs="Arial"/>
          <w:color w:val="000000"/>
          <w:spacing w:val="-1"/>
        </w:rPr>
        <w:t>o</w:t>
      </w:r>
      <w:r>
        <w:rPr>
          <w:rFonts w:ascii="Arial" w:eastAsia="Arial" w:hAnsi="Arial" w:cs="Arial"/>
          <w:color w:val="000000"/>
        </w:rPr>
        <w:t>ther</w:t>
      </w:r>
      <w:r>
        <w:rPr>
          <w:rFonts w:ascii="Arial" w:eastAsia="Arial" w:hAnsi="Arial" w:cs="Arial"/>
          <w:color w:val="000000"/>
          <w:spacing w:val="3"/>
        </w:rPr>
        <w:t xml:space="preserve"> </w:t>
      </w:r>
      <w:r>
        <w:rPr>
          <w:rFonts w:ascii="Arial" w:eastAsia="Arial" w:hAnsi="Arial" w:cs="Arial"/>
          <w:color w:val="000000"/>
        </w:rPr>
        <w:t>issues</w:t>
      </w:r>
      <w:r>
        <w:rPr>
          <w:rFonts w:ascii="Arial" w:eastAsia="Arial" w:hAnsi="Arial" w:cs="Arial"/>
          <w:color w:val="000000"/>
          <w:spacing w:val="2"/>
        </w:rPr>
        <w:t xml:space="preserve"> </w:t>
      </w:r>
      <w:r>
        <w:rPr>
          <w:rFonts w:ascii="Arial" w:eastAsia="Arial" w:hAnsi="Arial" w:cs="Arial"/>
          <w:color w:val="000000"/>
          <w:spacing w:val="-2"/>
        </w:rPr>
        <w:t>w</w:t>
      </w:r>
      <w:r>
        <w:rPr>
          <w:rFonts w:ascii="Arial" w:eastAsia="Arial" w:hAnsi="Arial" w:cs="Arial"/>
          <w:color w:val="000000"/>
        </w:rPr>
        <w:t>hich</w:t>
      </w:r>
      <w:r>
        <w:rPr>
          <w:rFonts w:ascii="Arial" w:eastAsia="Arial" w:hAnsi="Arial" w:cs="Arial"/>
          <w:color w:val="000000"/>
          <w:spacing w:val="3"/>
        </w:rPr>
        <w:t xml:space="preserve"> </w:t>
      </w:r>
      <w:r>
        <w:rPr>
          <w:rFonts w:ascii="Arial" w:eastAsia="Arial" w:hAnsi="Arial" w:cs="Arial"/>
          <w:color w:val="000000"/>
        </w:rPr>
        <w:t>they</w:t>
      </w:r>
      <w:r>
        <w:rPr>
          <w:rFonts w:ascii="Arial" w:eastAsia="Arial" w:hAnsi="Arial" w:cs="Arial"/>
          <w:color w:val="000000"/>
          <w:spacing w:val="4"/>
        </w:rPr>
        <w:t xml:space="preserve"> </w:t>
      </w:r>
      <w:r>
        <w:rPr>
          <w:rFonts w:ascii="Arial" w:eastAsia="Arial" w:hAnsi="Arial" w:cs="Arial"/>
          <w:color w:val="000000"/>
        </w:rPr>
        <w:t>consid</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6"/>
        </w:rPr>
        <w:t xml:space="preserve"> </w:t>
      </w:r>
      <w:r>
        <w:rPr>
          <w:rFonts w:ascii="Arial" w:eastAsia="Arial" w:hAnsi="Arial" w:cs="Arial"/>
          <w:color w:val="000000"/>
        </w:rPr>
        <w:t>req</w:t>
      </w:r>
      <w:r>
        <w:rPr>
          <w:rFonts w:ascii="Arial" w:eastAsia="Arial" w:hAnsi="Arial" w:cs="Arial"/>
          <w:color w:val="000000"/>
          <w:spacing w:val="-2"/>
        </w:rPr>
        <w:t>u</w:t>
      </w:r>
      <w:r>
        <w:rPr>
          <w:rFonts w:ascii="Arial" w:eastAsia="Arial" w:hAnsi="Arial" w:cs="Arial"/>
          <w:color w:val="000000"/>
        </w:rPr>
        <w:t>ire</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nsideration</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f the</w:t>
      </w:r>
      <w:r>
        <w:rPr>
          <w:rFonts w:ascii="Arial" w:eastAsia="Arial" w:hAnsi="Arial" w:cs="Arial"/>
          <w:color w:val="000000"/>
          <w:spacing w:val="-8"/>
        </w:rPr>
        <w:t xml:space="preserve"> </w:t>
      </w:r>
      <w:r>
        <w:rPr>
          <w:rFonts w:ascii="Arial" w:eastAsia="Arial" w:hAnsi="Arial" w:cs="Arial"/>
          <w:color w:val="000000"/>
        </w:rPr>
        <w:t>membership</w:t>
      </w:r>
      <w:r>
        <w:rPr>
          <w:rFonts w:ascii="Arial" w:eastAsia="Arial" w:hAnsi="Arial" w:cs="Arial"/>
          <w:color w:val="000000"/>
          <w:spacing w:val="-11"/>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9"/>
        </w:rPr>
        <w:t xml:space="preserve"> </w:t>
      </w:r>
      <w:r>
        <w:rPr>
          <w:rFonts w:ascii="Arial" w:eastAsia="Arial" w:hAnsi="Arial" w:cs="Arial"/>
          <w:color w:val="000000"/>
        </w:rPr>
        <w:t>post</w:t>
      </w:r>
      <w:r>
        <w:rPr>
          <w:rFonts w:ascii="Arial" w:eastAsia="Arial" w:hAnsi="Arial" w:cs="Arial"/>
          <w:color w:val="000000"/>
          <w:spacing w:val="-2"/>
        </w:rPr>
        <w:t>a</w:t>
      </w:r>
      <w:r>
        <w:rPr>
          <w:rFonts w:ascii="Arial" w:eastAsia="Arial" w:hAnsi="Arial" w:cs="Arial"/>
          <w:color w:val="000000"/>
        </w:rPr>
        <w:t>l</w:t>
      </w:r>
      <w:r>
        <w:rPr>
          <w:rFonts w:ascii="Arial" w:eastAsia="Arial" w:hAnsi="Arial" w:cs="Arial"/>
          <w:color w:val="000000"/>
          <w:spacing w:val="-7"/>
        </w:rPr>
        <w:t xml:space="preserve"> </w:t>
      </w:r>
      <w:r>
        <w:rPr>
          <w:rFonts w:ascii="Arial" w:eastAsia="Arial" w:hAnsi="Arial" w:cs="Arial"/>
          <w:color w:val="000000"/>
        </w:rPr>
        <w:t>bal</w:t>
      </w:r>
      <w:r>
        <w:rPr>
          <w:rFonts w:ascii="Arial" w:eastAsia="Arial" w:hAnsi="Arial" w:cs="Arial"/>
          <w:color w:val="000000"/>
          <w:spacing w:val="-3"/>
        </w:rPr>
        <w:t>l</w:t>
      </w:r>
      <w:r>
        <w:rPr>
          <w:rFonts w:ascii="Arial" w:eastAsia="Arial" w:hAnsi="Arial" w:cs="Arial"/>
          <w:color w:val="000000"/>
        </w:rPr>
        <w:t>ot</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membe</w:t>
      </w:r>
      <w:r>
        <w:rPr>
          <w:rFonts w:ascii="Arial" w:eastAsia="Arial" w:hAnsi="Arial" w:cs="Arial"/>
          <w:color w:val="000000"/>
          <w:spacing w:val="-3"/>
        </w:rPr>
        <w:t>r</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7"/>
        </w:rPr>
        <w:t xml:space="preserve"> </w:t>
      </w:r>
      <w:r>
        <w:rPr>
          <w:rFonts w:ascii="Arial" w:eastAsia="Arial" w:hAnsi="Arial" w:cs="Arial"/>
          <w:color w:val="000000"/>
        </w:rPr>
        <w:t>e</w:t>
      </w:r>
      <w:r>
        <w:rPr>
          <w:rFonts w:ascii="Arial" w:eastAsia="Arial" w:hAnsi="Arial" w:cs="Arial"/>
          <w:color w:val="000000"/>
          <w:spacing w:val="-4"/>
        </w:rPr>
        <w:t>n</w:t>
      </w:r>
      <w:r>
        <w:rPr>
          <w:rFonts w:ascii="Arial" w:eastAsia="Arial" w:hAnsi="Arial" w:cs="Arial"/>
          <w:color w:val="000000"/>
        </w:rPr>
        <w:t>titled</w:t>
      </w:r>
      <w:r>
        <w:rPr>
          <w:rFonts w:ascii="Arial" w:eastAsia="Arial" w:hAnsi="Arial" w:cs="Arial"/>
          <w:color w:val="000000"/>
          <w:spacing w:val="-6"/>
        </w:rPr>
        <w:t xml:space="preserve"> </w:t>
      </w:r>
      <w:r>
        <w:rPr>
          <w:rFonts w:ascii="Arial" w:eastAsia="Arial" w:hAnsi="Arial" w:cs="Arial"/>
          <w:color w:val="000000"/>
        </w:rPr>
        <w:t>to</w:t>
      </w:r>
      <w:r>
        <w:rPr>
          <w:rFonts w:ascii="Arial" w:eastAsia="Arial" w:hAnsi="Arial" w:cs="Arial"/>
          <w:color w:val="000000"/>
          <w:spacing w:val="-10"/>
        </w:rPr>
        <w:t xml:space="preserve"> </w:t>
      </w:r>
      <w:r>
        <w:rPr>
          <w:rFonts w:ascii="Arial" w:eastAsia="Arial" w:hAnsi="Arial" w:cs="Arial"/>
          <w:color w:val="000000"/>
        </w:rPr>
        <w:t>v</w:t>
      </w:r>
      <w:r>
        <w:rPr>
          <w:rFonts w:ascii="Arial" w:eastAsia="Arial" w:hAnsi="Arial" w:cs="Arial"/>
          <w:color w:val="000000"/>
          <w:spacing w:val="-3"/>
        </w:rPr>
        <w:t>o</w:t>
      </w:r>
      <w:r>
        <w:rPr>
          <w:rFonts w:ascii="Arial" w:eastAsia="Arial" w:hAnsi="Arial" w:cs="Arial"/>
          <w:color w:val="000000"/>
        </w:rPr>
        <w:t>te,</w:t>
      </w:r>
      <w:r>
        <w:rPr>
          <w:rFonts w:ascii="Arial" w:eastAsia="Arial" w:hAnsi="Arial" w:cs="Arial"/>
          <w:color w:val="000000"/>
          <w:spacing w:val="-4"/>
        </w:rPr>
        <w:t xml:space="preserve"> </w:t>
      </w:r>
      <w:r>
        <w:rPr>
          <w:rFonts w:ascii="Arial" w:eastAsia="Arial" w:hAnsi="Arial" w:cs="Arial"/>
          <w:color w:val="000000"/>
        </w:rPr>
        <w:t>in</w:t>
      </w:r>
      <w:r>
        <w:rPr>
          <w:rFonts w:ascii="Arial" w:eastAsia="Arial" w:hAnsi="Arial" w:cs="Arial"/>
          <w:color w:val="000000"/>
          <w:spacing w:val="-8"/>
        </w:rPr>
        <w:t xml:space="preserve"> </w:t>
      </w:r>
      <w:r>
        <w:rPr>
          <w:rFonts w:ascii="Arial" w:eastAsia="Arial" w:hAnsi="Arial" w:cs="Arial"/>
          <w:color w:val="000000"/>
        </w:rPr>
        <w:t>acc</w:t>
      </w:r>
      <w:r>
        <w:rPr>
          <w:rFonts w:ascii="Arial" w:eastAsia="Arial" w:hAnsi="Arial" w:cs="Arial"/>
          <w:color w:val="000000"/>
          <w:spacing w:val="-3"/>
        </w:rPr>
        <w:t>o</w:t>
      </w:r>
      <w:r>
        <w:rPr>
          <w:rFonts w:ascii="Arial" w:eastAsia="Arial" w:hAnsi="Arial" w:cs="Arial"/>
          <w:color w:val="000000"/>
        </w:rPr>
        <w:t>rdance</w:t>
      </w:r>
      <w:r>
        <w:rPr>
          <w:rFonts w:ascii="Arial" w:eastAsia="Arial" w:hAnsi="Arial" w:cs="Arial"/>
          <w:color w:val="000000"/>
          <w:spacing w:val="-6"/>
        </w:rPr>
        <w:t xml:space="preserve"> </w:t>
      </w:r>
      <w:r>
        <w:rPr>
          <w:rFonts w:ascii="Arial" w:eastAsia="Arial" w:hAnsi="Arial" w:cs="Arial"/>
          <w:color w:val="000000"/>
          <w:spacing w:val="-4"/>
        </w:rPr>
        <w:t>w</w:t>
      </w:r>
      <w:r>
        <w:rPr>
          <w:rFonts w:ascii="Arial" w:eastAsia="Arial" w:hAnsi="Arial" w:cs="Arial"/>
          <w:color w:val="000000"/>
        </w:rPr>
        <w:t>ith the procedures</w:t>
      </w:r>
      <w:r>
        <w:rPr>
          <w:rFonts w:ascii="Arial" w:eastAsia="Arial" w:hAnsi="Arial" w:cs="Arial"/>
          <w:color w:val="000000"/>
          <w:spacing w:val="-3"/>
        </w:rPr>
        <w:t xml:space="preserve"> </w:t>
      </w:r>
      <w:r>
        <w:rPr>
          <w:rFonts w:ascii="Arial" w:eastAsia="Arial" w:hAnsi="Arial" w:cs="Arial"/>
          <w:color w:val="000000"/>
        </w:rPr>
        <w:t>in this</w:t>
      </w:r>
      <w:r>
        <w:rPr>
          <w:rFonts w:ascii="Arial" w:eastAsia="Arial" w:hAnsi="Arial" w:cs="Arial"/>
          <w:color w:val="000000"/>
          <w:spacing w:val="-3"/>
        </w:rPr>
        <w:t xml:space="preserve"> </w:t>
      </w:r>
      <w:r>
        <w:rPr>
          <w:rFonts w:ascii="Arial" w:eastAsia="Arial" w:hAnsi="Arial" w:cs="Arial"/>
          <w:color w:val="000000"/>
        </w:rPr>
        <w:t>rul</w:t>
      </w:r>
      <w:r>
        <w:rPr>
          <w:rFonts w:ascii="Arial" w:eastAsia="Arial" w:hAnsi="Arial" w:cs="Arial"/>
          <w:color w:val="000000"/>
          <w:spacing w:val="-1"/>
        </w:rPr>
        <w:t>e</w:t>
      </w:r>
      <w:r>
        <w:rPr>
          <w:rFonts w:ascii="Arial" w:eastAsia="Arial" w:hAnsi="Arial" w:cs="Arial"/>
          <w:color w:val="000000"/>
        </w:rPr>
        <w:t>:</w:t>
      </w:r>
    </w:p>
    <w:p w14:paraId="3DB2AF58" w14:textId="77777777" w:rsidR="00B40284" w:rsidRDefault="00B40284" w:rsidP="00B40284">
      <w:pPr>
        <w:spacing w:after="13" w:line="240" w:lineRule="exact"/>
        <w:rPr>
          <w:rFonts w:ascii="Arial" w:eastAsia="Arial" w:hAnsi="Arial" w:cs="Arial"/>
          <w:sz w:val="24"/>
          <w:szCs w:val="24"/>
        </w:rPr>
      </w:pPr>
    </w:p>
    <w:p w14:paraId="0AFD874F" w14:textId="77777777" w:rsidR="00B40284" w:rsidRDefault="00B40284" w:rsidP="00B40284">
      <w:pPr>
        <w:spacing w:after="0" w:line="240" w:lineRule="auto"/>
        <w:ind w:left="1440" w:right="-17" w:hanging="720"/>
        <w:jc w:val="both"/>
        <w:rPr>
          <w:rFonts w:ascii="Arial" w:eastAsia="Arial" w:hAnsi="Arial" w:cs="Arial"/>
          <w:color w:val="000000"/>
        </w:rPr>
      </w:pPr>
      <w:r>
        <w:rPr>
          <w:rFonts w:ascii="Arial" w:eastAsia="Arial" w:hAnsi="Arial" w:cs="Arial"/>
          <w:color w:val="000000"/>
        </w:rPr>
        <w:t>13.7.1</w:t>
      </w:r>
      <w:r>
        <w:rPr>
          <w:rFonts w:ascii="Arial" w:eastAsia="Arial" w:hAnsi="Arial" w:cs="Arial"/>
          <w:color w:val="000000"/>
          <w:spacing w:val="102"/>
        </w:rPr>
        <w:t xml:space="preserve"> </w:t>
      </w:r>
      <w:r>
        <w:rPr>
          <w:rFonts w:ascii="Arial" w:eastAsia="Arial" w:hAnsi="Arial" w:cs="Arial"/>
          <w:color w:val="000000"/>
          <w:spacing w:val="8"/>
        </w:rPr>
        <w:t>W</w:t>
      </w:r>
      <w:r>
        <w:rPr>
          <w:rFonts w:ascii="Arial" w:eastAsia="Arial" w:hAnsi="Arial" w:cs="Arial"/>
          <w:color w:val="000000"/>
          <w:spacing w:val="-2"/>
        </w:rPr>
        <w:t>h</w:t>
      </w:r>
      <w:r>
        <w:rPr>
          <w:rFonts w:ascii="Arial" w:eastAsia="Arial" w:hAnsi="Arial" w:cs="Arial"/>
          <w:color w:val="000000"/>
        </w:rPr>
        <w:t>en</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2"/>
        </w:rPr>
        <w:t>o</w:t>
      </w:r>
      <w:r>
        <w:rPr>
          <w:rFonts w:ascii="Arial" w:eastAsia="Arial" w:hAnsi="Arial" w:cs="Arial"/>
          <w:color w:val="000000"/>
        </w:rPr>
        <w:t>stal</w:t>
      </w:r>
      <w:r>
        <w:rPr>
          <w:rFonts w:ascii="Arial" w:eastAsia="Arial" w:hAnsi="Arial" w:cs="Arial"/>
          <w:color w:val="000000"/>
          <w:spacing w:val="2"/>
        </w:rPr>
        <w:t xml:space="preserve"> </w:t>
      </w:r>
      <w:r>
        <w:rPr>
          <w:rFonts w:ascii="Arial" w:eastAsia="Arial" w:hAnsi="Arial" w:cs="Arial"/>
          <w:color w:val="000000"/>
        </w:rPr>
        <w:t>bal</w:t>
      </w:r>
      <w:r>
        <w:rPr>
          <w:rFonts w:ascii="Arial" w:eastAsia="Arial" w:hAnsi="Arial" w:cs="Arial"/>
          <w:color w:val="000000"/>
          <w:spacing w:val="-1"/>
        </w:rPr>
        <w:t>l</w:t>
      </w:r>
      <w:r>
        <w:rPr>
          <w:rFonts w:ascii="Arial" w:eastAsia="Arial" w:hAnsi="Arial" w:cs="Arial"/>
          <w:color w:val="000000"/>
        </w:rPr>
        <w:t>ot</w:t>
      </w:r>
      <w:r>
        <w:rPr>
          <w:rFonts w:ascii="Arial" w:eastAsia="Arial" w:hAnsi="Arial" w:cs="Arial"/>
          <w:color w:val="000000"/>
          <w:spacing w:val="3"/>
        </w:rPr>
        <w:t xml:space="preserve"> </w:t>
      </w:r>
      <w:r>
        <w:rPr>
          <w:rFonts w:ascii="Arial" w:eastAsia="Arial" w:hAnsi="Arial" w:cs="Arial"/>
          <w:color w:val="000000"/>
        </w:rPr>
        <w:t>is reso</w:t>
      </w:r>
      <w:r>
        <w:rPr>
          <w:rFonts w:ascii="Arial" w:eastAsia="Arial" w:hAnsi="Arial" w:cs="Arial"/>
          <w:color w:val="000000"/>
          <w:spacing w:val="-2"/>
        </w:rPr>
        <w:t>l</w:t>
      </w:r>
      <w:r>
        <w:rPr>
          <w:rFonts w:ascii="Arial" w:eastAsia="Arial" w:hAnsi="Arial" w:cs="Arial"/>
          <w:color w:val="000000"/>
        </w:rPr>
        <w:t>v</w:t>
      </w:r>
      <w:r>
        <w:rPr>
          <w:rFonts w:ascii="Arial" w:eastAsia="Arial" w:hAnsi="Arial" w:cs="Arial"/>
          <w:color w:val="000000"/>
          <w:spacing w:val="-3"/>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to</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 xml:space="preserve">held, </w:t>
      </w:r>
      <w:r>
        <w:rPr>
          <w:rFonts w:ascii="Arial" w:eastAsia="Arial" w:hAnsi="Arial" w:cs="Arial"/>
          <w:color w:val="000000"/>
          <w:spacing w:val="3"/>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spacing w:val="-2"/>
        </w:rPr>
        <w:t>B</w:t>
      </w:r>
      <w:r>
        <w:rPr>
          <w:rFonts w:ascii="Arial" w:eastAsia="Arial" w:hAnsi="Arial" w:cs="Arial"/>
          <w:color w:val="000000"/>
        </w:rPr>
        <w:t>oard</w:t>
      </w:r>
      <w:r>
        <w:rPr>
          <w:rFonts w:ascii="Arial" w:eastAsia="Arial" w:hAnsi="Arial" w:cs="Arial"/>
          <w:color w:val="000000"/>
          <w:spacing w:val="3"/>
        </w:rPr>
        <w:t xml:space="preserve"> </w:t>
      </w:r>
      <w:r>
        <w:rPr>
          <w:rFonts w:ascii="Arial" w:eastAsia="Arial" w:hAnsi="Arial" w:cs="Arial"/>
          <w:color w:val="000000"/>
        </w:rPr>
        <w:t>shall appo</w:t>
      </w:r>
      <w:r>
        <w:rPr>
          <w:rFonts w:ascii="Arial" w:eastAsia="Arial" w:hAnsi="Arial" w:cs="Arial"/>
          <w:color w:val="000000"/>
          <w:spacing w:val="-1"/>
        </w:rPr>
        <w:t>i</w:t>
      </w:r>
      <w:r>
        <w:rPr>
          <w:rFonts w:ascii="Arial" w:eastAsia="Arial" w:hAnsi="Arial" w:cs="Arial"/>
          <w:color w:val="000000"/>
        </w:rPr>
        <w:t>nt</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ret</w:t>
      </w:r>
      <w:r>
        <w:rPr>
          <w:rFonts w:ascii="Arial" w:eastAsia="Arial" w:hAnsi="Arial" w:cs="Arial"/>
          <w:color w:val="000000"/>
          <w:spacing w:val="-3"/>
        </w:rPr>
        <w:t>u</w:t>
      </w:r>
      <w:r>
        <w:rPr>
          <w:rFonts w:ascii="Arial" w:eastAsia="Arial" w:hAnsi="Arial" w:cs="Arial"/>
          <w:color w:val="000000"/>
        </w:rPr>
        <w:t>rn</w:t>
      </w:r>
      <w:r>
        <w:rPr>
          <w:rFonts w:ascii="Arial" w:eastAsia="Arial" w:hAnsi="Arial" w:cs="Arial"/>
          <w:color w:val="000000"/>
          <w:spacing w:val="-3"/>
        </w:rPr>
        <w:t>i</w:t>
      </w:r>
      <w:r>
        <w:rPr>
          <w:rFonts w:ascii="Arial" w:eastAsia="Arial" w:hAnsi="Arial" w:cs="Arial"/>
          <w:color w:val="000000"/>
        </w:rPr>
        <w:t>ng</w:t>
      </w:r>
      <w:r>
        <w:rPr>
          <w:rFonts w:ascii="Arial" w:eastAsia="Arial" w:hAnsi="Arial" w:cs="Arial"/>
          <w:color w:val="000000"/>
          <w:spacing w:val="4"/>
        </w:rPr>
        <w:t xml:space="preserve"> </w:t>
      </w:r>
      <w:r>
        <w:rPr>
          <w:rFonts w:ascii="Arial" w:eastAsia="Arial" w:hAnsi="Arial" w:cs="Arial"/>
          <w:color w:val="000000"/>
          <w:spacing w:val="-1"/>
        </w:rPr>
        <w:t>o</w:t>
      </w:r>
      <w:r>
        <w:rPr>
          <w:rFonts w:ascii="Arial" w:eastAsia="Arial" w:hAnsi="Arial" w:cs="Arial"/>
          <w:color w:val="000000"/>
        </w:rPr>
        <w:t>fficer</w:t>
      </w:r>
      <w:r>
        <w:rPr>
          <w:rFonts w:ascii="Arial" w:eastAsia="Arial" w:hAnsi="Arial" w:cs="Arial"/>
          <w:color w:val="000000"/>
          <w:spacing w:val="4"/>
        </w:rPr>
        <w:t xml:space="preserve"> </w:t>
      </w:r>
      <w:r>
        <w:rPr>
          <w:rFonts w:ascii="Arial" w:eastAsia="Arial" w:hAnsi="Arial" w:cs="Arial"/>
          <w:color w:val="000000"/>
        </w:rPr>
        <w:t>and a</w:t>
      </w:r>
      <w:r>
        <w:rPr>
          <w:rFonts w:ascii="Arial" w:eastAsia="Arial" w:hAnsi="Arial" w:cs="Arial"/>
          <w:color w:val="000000"/>
          <w:spacing w:val="-11"/>
        </w:rPr>
        <w:t xml:space="preserve"> </w:t>
      </w:r>
      <w:r>
        <w:rPr>
          <w:rFonts w:ascii="Arial" w:eastAsia="Arial" w:hAnsi="Arial" w:cs="Arial"/>
          <w:color w:val="000000"/>
        </w:rPr>
        <w:t>scrutin</w:t>
      </w:r>
      <w:r>
        <w:rPr>
          <w:rFonts w:ascii="Arial" w:eastAsia="Arial" w:hAnsi="Arial" w:cs="Arial"/>
          <w:color w:val="000000"/>
          <w:spacing w:val="-2"/>
        </w:rPr>
        <w:t>e</w:t>
      </w:r>
      <w:r>
        <w:rPr>
          <w:rFonts w:ascii="Arial" w:eastAsia="Arial" w:hAnsi="Arial" w:cs="Arial"/>
          <w:color w:val="000000"/>
        </w:rPr>
        <w:t>er,</w:t>
      </w:r>
      <w:r>
        <w:rPr>
          <w:rFonts w:ascii="Arial" w:eastAsia="Arial" w:hAnsi="Arial" w:cs="Arial"/>
          <w:color w:val="000000"/>
          <w:spacing w:val="-9"/>
        </w:rPr>
        <w:t xml:space="preserve"> </w:t>
      </w:r>
      <w:r>
        <w:rPr>
          <w:rFonts w:ascii="Arial" w:eastAsia="Arial" w:hAnsi="Arial" w:cs="Arial"/>
          <w:color w:val="000000"/>
        </w:rPr>
        <w:t>inde</w:t>
      </w:r>
      <w:r>
        <w:rPr>
          <w:rFonts w:ascii="Arial" w:eastAsia="Arial" w:hAnsi="Arial" w:cs="Arial"/>
          <w:color w:val="000000"/>
          <w:spacing w:val="-3"/>
        </w:rPr>
        <w:t>p</w:t>
      </w:r>
      <w:r>
        <w:rPr>
          <w:rFonts w:ascii="Arial" w:eastAsia="Arial" w:hAnsi="Arial" w:cs="Arial"/>
          <w:color w:val="000000"/>
        </w:rPr>
        <w:t>ende</w:t>
      </w:r>
      <w:r>
        <w:rPr>
          <w:rFonts w:ascii="Arial" w:eastAsia="Arial" w:hAnsi="Arial" w:cs="Arial"/>
          <w:color w:val="000000"/>
          <w:spacing w:val="-4"/>
        </w:rPr>
        <w:t>n</w:t>
      </w:r>
      <w:r>
        <w:rPr>
          <w:rFonts w:ascii="Arial" w:eastAsia="Arial" w:hAnsi="Arial" w:cs="Arial"/>
          <w:color w:val="000000"/>
        </w:rPr>
        <w:t>t</w:t>
      </w:r>
      <w:r>
        <w:rPr>
          <w:rFonts w:ascii="Arial" w:eastAsia="Arial" w:hAnsi="Arial" w:cs="Arial"/>
          <w:color w:val="000000"/>
          <w:spacing w:val="-10"/>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Bo</w:t>
      </w:r>
      <w:r>
        <w:rPr>
          <w:rFonts w:ascii="Arial" w:eastAsia="Arial" w:hAnsi="Arial" w:cs="Arial"/>
          <w:color w:val="000000"/>
          <w:spacing w:val="-4"/>
        </w:rPr>
        <w:t>a</w:t>
      </w:r>
      <w:r>
        <w:rPr>
          <w:rFonts w:ascii="Arial" w:eastAsia="Arial" w:hAnsi="Arial" w:cs="Arial"/>
          <w:color w:val="000000"/>
        </w:rPr>
        <w:t>rd,</w:t>
      </w:r>
      <w:r>
        <w:rPr>
          <w:rFonts w:ascii="Arial" w:eastAsia="Arial" w:hAnsi="Arial" w:cs="Arial"/>
          <w:color w:val="000000"/>
          <w:spacing w:val="-9"/>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12"/>
        </w:rPr>
        <w:t xml:space="preserve"> </w:t>
      </w:r>
      <w:proofErr w:type="spellStart"/>
      <w:r>
        <w:rPr>
          <w:rFonts w:ascii="Arial" w:eastAsia="Arial" w:hAnsi="Arial" w:cs="Arial"/>
          <w:color w:val="000000"/>
        </w:rPr>
        <w:t>shal</w:t>
      </w:r>
      <w:r>
        <w:rPr>
          <w:rFonts w:ascii="Arial" w:eastAsia="Arial" w:hAnsi="Arial" w:cs="Arial"/>
          <w:color w:val="000000"/>
          <w:spacing w:val="47"/>
        </w:rPr>
        <w:t>l</w:t>
      </w:r>
      <w:r>
        <w:rPr>
          <w:rFonts w:ascii="Arial" w:eastAsia="Arial" w:hAnsi="Arial" w:cs="Arial"/>
          <w:color w:val="000000"/>
        </w:rPr>
        <w:t>be</w:t>
      </w:r>
      <w:proofErr w:type="spellEnd"/>
      <w:r>
        <w:rPr>
          <w:rFonts w:ascii="Arial" w:eastAsia="Arial" w:hAnsi="Arial" w:cs="Arial"/>
          <w:color w:val="000000"/>
          <w:spacing w:val="-11"/>
        </w:rPr>
        <w:t xml:space="preserve"> </w:t>
      </w:r>
      <w:r>
        <w:rPr>
          <w:rFonts w:ascii="Arial" w:eastAsia="Arial" w:hAnsi="Arial" w:cs="Arial"/>
          <w:color w:val="000000"/>
        </w:rPr>
        <w:t>responsib</w:t>
      </w:r>
      <w:r>
        <w:rPr>
          <w:rFonts w:ascii="Arial" w:eastAsia="Arial" w:hAnsi="Arial" w:cs="Arial"/>
          <w:color w:val="000000"/>
          <w:spacing w:val="-3"/>
        </w:rPr>
        <w:t>l</w:t>
      </w:r>
      <w:r>
        <w:rPr>
          <w:rFonts w:ascii="Arial" w:eastAsia="Arial" w:hAnsi="Arial" w:cs="Arial"/>
          <w:color w:val="000000"/>
        </w:rPr>
        <w:t>e</w:t>
      </w:r>
      <w:r>
        <w:rPr>
          <w:rFonts w:ascii="Arial" w:eastAsia="Arial" w:hAnsi="Arial" w:cs="Arial"/>
          <w:color w:val="000000"/>
          <w:spacing w:val="-13"/>
        </w:rPr>
        <w:t xml:space="preserve"> </w:t>
      </w:r>
      <w:r>
        <w:rPr>
          <w:rFonts w:ascii="Arial" w:eastAsia="Arial" w:hAnsi="Arial" w:cs="Arial"/>
          <w:color w:val="000000"/>
          <w:spacing w:val="2"/>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nduct</w:t>
      </w:r>
      <w:r>
        <w:rPr>
          <w:rFonts w:ascii="Arial" w:eastAsia="Arial" w:hAnsi="Arial" w:cs="Arial"/>
          <w:color w:val="000000"/>
          <w:spacing w:val="-11"/>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bal</w:t>
      </w:r>
      <w:r>
        <w:rPr>
          <w:rFonts w:ascii="Arial" w:eastAsia="Arial" w:hAnsi="Arial" w:cs="Arial"/>
          <w:color w:val="000000"/>
          <w:spacing w:val="-3"/>
        </w:rPr>
        <w:t>l</w:t>
      </w:r>
      <w:r>
        <w:rPr>
          <w:rFonts w:ascii="Arial" w:eastAsia="Arial" w:hAnsi="Arial" w:cs="Arial"/>
          <w:color w:val="000000"/>
        </w:rPr>
        <w:t>ot and ad</w:t>
      </w:r>
      <w:r>
        <w:rPr>
          <w:rFonts w:ascii="Arial" w:eastAsia="Arial" w:hAnsi="Arial" w:cs="Arial"/>
          <w:color w:val="000000"/>
          <w:spacing w:val="-2"/>
        </w:rPr>
        <w:t>v</w:t>
      </w:r>
      <w:r>
        <w:rPr>
          <w:rFonts w:ascii="Arial" w:eastAsia="Arial" w:hAnsi="Arial" w:cs="Arial"/>
          <w:color w:val="000000"/>
        </w:rPr>
        <w:t>ise the ret</w:t>
      </w:r>
      <w:r>
        <w:rPr>
          <w:rFonts w:ascii="Arial" w:eastAsia="Arial" w:hAnsi="Arial" w:cs="Arial"/>
          <w:color w:val="000000"/>
          <w:spacing w:val="-3"/>
        </w:rPr>
        <w:t>u</w:t>
      </w:r>
      <w:r>
        <w:rPr>
          <w:rFonts w:ascii="Arial" w:eastAsia="Arial" w:hAnsi="Arial" w:cs="Arial"/>
          <w:color w:val="000000"/>
        </w:rPr>
        <w:t>rning</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f</w:t>
      </w:r>
      <w:r>
        <w:rPr>
          <w:rFonts w:ascii="Arial" w:eastAsia="Arial" w:hAnsi="Arial" w:cs="Arial"/>
          <w:color w:val="000000"/>
        </w:rPr>
        <w:t>icer</w:t>
      </w:r>
      <w:r>
        <w:rPr>
          <w:rFonts w:ascii="Arial" w:eastAsia="Arial" w:hAnsi="Arial" w:cs="Arial"/>
          <w:color w:val="000000"/>
          <w:spacing w:val="-2"/>
        </w:rPr>
        <w:t xml:space="preserve"> </w:t>
      </w:r>
      <w:r>
        <w:rPr>
          <w:rFonts w:ascii="Arial" w:eastAsia="Arial" w:hAnsi="Arial" w:cs="Arial"/>
          <w:color w:val="000000"/>
        </w:rPr>
        <w:t xml:space="preserve">in </w:t>
      </w:r>
      <w:r>
        <w:rPr>
          <w:rFonts w:ascii="Arial" w:eastAsia="Arial" w:hAnsi="Arial" w:cs="Arial"/>
          <w:color w:val="000000"/>
          <w:spacing w:val="-2"/>
        </w:rPr>
        <w:t>w</w:t>
      </w:r>
      <w:r>
        <w:rPr>
          <w:rFonts w:ascii="Arial" w:eastAsia="Arial" w:hAnsi="Arial" w:cs="Arial"/>
          <w:color w:val="000000"/>
        </w:rPr>
        <w:t xml:space="preserve">riting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qu</w:t>
      </w:r>
      <w:r>
        <w:rPr>
          <w:rFonts w:ascii="Arial" w:eastAsia="Arial" w:hAnsi="Arial" w:cs="Arial"/>
          <w:color w:val="000000"/>
          <w:spacing w:val="-3"/>
        </w:rPr>
        <w:t>e</w:t>
      </w:r>
      <w:r>
        <w:rPr>
          <w:rFonts w:ascii="Arial" w:eastAsia="Arial" w:hAnsi="Arial" w:cs="Arial"/>
          <w:color w:val="000000"/>
        </w:rPr>
        <w:t>stion to be</w:t>
      </w:r>
      <w:r>
        <w:rPr>
          <w:rFonts w:ascii="Arial" w:eastAsia="Arial" w:hAnsi="Arial" w:cs="Arial"/>
          <w:color w:val="000000"/>
          <w:spacing w:val="-3"/>
        </w:rPr>
        <w:t xml:space="preserve"> </w:t>
      </w:r>
      <w:r>
        <w:rPr>
          <w:rFonts w:ascii="Arial" w:eastAsia="Arial" w:hAnsi="Arial" w:cs="Arial"/>
          <w:color w:val="000000"/>
        </w:rPr>
        <w:t>deci</w:t>
      </w:r>
      <w:r>
        <w:rPr>
          <w:rFonts w:ascii="Arial" w:eastAsia="Arial" w:hAnsi="Arial" w:cs="Arial"/>
          <w:color w:val="000000"/>
          <w:spacing w:val="-1"/>
        </w:rPr>
        <w:t>d</w:t>
      </w:r>
      <w:r>
        <w:rPr>
          <w:rFonts w:ascii="Arial" w:eastAsia="Arial" w:hAnsi="Arial" w:cs="Arial"/>
          <w:color w:val="000000"/>
        </w:rPr>
        <w:t>ed.</w:t>
      </w:r>
    </w:p>
    <w:p w14:paraId="3B3C87FD" w14:textId="77777777" w:rsidR="00B40284" w:rsidRDefault="00B40284" w:rsidP="00B40284">
      <w:pPr>
        <w:spacing w:after="13" w:line="240" w:lineRule="exact"/>
        <w:rPr>
          <w:rFonts w:ascii="Arial" w:eastAsia="Arial" w:hAnsi="Arial" w:cs="Arial"/>
          <w:sz w:val="24"/>
          <w:szCs w:val="24"/>
        </w:rPr>
      </w:pPr>
    </w:p>
    <w:p w14:paraId="1C39C7C9" w14:textId="77777777" w:rsidR="00B40284" w:rsidRDefault="00B40284" w:rsidP="00B40284">
      <w:pPr>
        <w:spacing w:after="0" w:line="239" w:lineRule="auto"/>
        <w:ind w:left="1440" w:right="-17" w:hanging="720"/>
        <w:jc w:val="both"/>
        <w:rPr>
          <w:rFonts w:ascii="Arial" w:eastAsia="Arial" w:hAnsi="Arial" w:cs="Arial"/>
          <w:color w:val="000000"/>
        </w:rPr>
      </w:pPr>
      <w:r>
        <w:rPr>
          <w:rFonts w:ascii="Arial" w:eastAsia="Arial" w:hAnsi="Arial" w:cs="Arial"/>
          <w:color w:val="000000"/>
        </w:rPr>
        <w:t>13.7.2</w:t>
      </w:r>
      <w:r>
        <w:rPr>
          <w:rFonts w:ascii="Arial" w:eastAsia="Arial" w:hAnsi="Arial" w:cs="Arial"/>
          <w:color w:val="000000"/>
          <w:spacing w:val="45"/>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rPr>
        <w:t>returni</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fficer</w:t>
      </w:r>
      <w:r>
        <w:rPr>
          <w:rFonts w:ascii="Arial" w:eastAsia="Arial" w:hAnsi="Arial" w:cs="Arial"/>
          <w:color w:val="000000"/>
          <w:spacing w:val="-7"/>
        </w:rPr>
        <w:t xml:space="preserve"> </w:t>
      </w:r>
      <w:r>
        <w:rPr>
          <w:rFonts w:ascii="Arial" w:eastAsia="Arial" w:hAnsi="Arial" w:cs="Arial"/>
          <w:color w:val="000000"/>
        </w:rPr>
        <w:t>sha</w:t>
      </w:r>
      <w:r>
        <w:rPr>
          <w:rFonts w:ascii="Arial" w:eastAsia="Arial" w:hAnsi="Arial" w:cs="Arial"/>
          <w:color w:val="000000"/>
          <w:spacing w:val="-4"/>
        </w:rPr>
        <w:t>l</w:t>
      </w:r>
      <w:r>
        <w:rPr>
          <w:rFonts w:ascii="Arial" w:eastAsia="Arial" w:hAnsi="Arial" w:cs="Arial"/>
          <w:color w:val="000000"/>
        </w:rPr>
        <w:t>l</w:t>
      </w:r>
      <w:r>
        <w:rPr>
          <w:rFonts w:ascii="Arial" w:eastAsia="Arial" w:hAnsi="Arial" w:cs="Arial"/>
          <w:color w:val="000000"/>
          <w:spacing w:val="-7"/>
        </w:rPr>
        <w:t xml:space="preserve"> </w:t>
      </w:r>
      <w:r>
        <w:rPr>
          <w:rFonts w:ascii="Arial" w:eastAsia="Arial" w:hAnsi="Arial" w:cs="Arial"/>
          <w:color w:val="000000"/>
        </w:rPr>
        <w:t>ensure</w:t>
      </w:r>
      <w:r>
        <w:rPr>
          <w:rFonts w:ascii="Arial" w:eastAsia="Arial" w:hAnsi="Arial" w:cs="Arial"/>
          <w:color w:val="000000"/>
          <w:spacing w:val="-9"/>
        </w:rPr>
        <w:t xml:space="preserve"> </w:t>
      </w:r>
      <w:r>
        <w:rPr>
          <w:rFonts w:ascii="Arial" w:eastAsia="Arial" w:hAnsi="Arial" w:cs="Arial"/>
          <w:color w:val="000000"/>
        </w:rPr>
        <w:t>that</w:t>
      </w:r>
      <w:r>
        <w:rPr>
          <w:rFonts w:ascii="Arial" w:eastAsia="Arial" w:hAnsi="Arial" w:cs="Arial"/>
          <w:color w:val="000000"/>
          <w:spacing w:val="-7"/>
        </w:rPr>
        <w:t xml:space="preserve"> </w:t>
      </w:r>
      <w:r>
        <w:rPr>
          <w:rFonts w:ascii="Arial" w:eastAsia="Arial" w:hAnsi="Arial" w:cs="Arial"/>
          <w:color w:val="000000"/>
        </w:rPr>
        <w:t>bal</w:t>
      </w:r>
      <w:r>
        <w:rPr>
          <w:rFonts w:ascii="Arial" w:eastAsia="Arial" w:hAnsi="Arial" w:cs="Arial"/>
          <w:color w:val="000000"/>
          <w:spacing w:val="-2"/>
        </w:rPr>
        <w:t>l</w:t>
      </w:r>
      <w:r>
        <w:rPr>
          <w:rFonts w:ascii="Arial" w:eastAsia="Arial" w:hAnsi="Arial" w:cs="Arial"/>
          <w:color w:val="000000"/>
        </w:rPr>
        <w:t>ot</w:t>
      </w:r>
      <w:r>
        <w:rPr>
          <w:rFonts w:ascii="Arial" w:eastAsia="Arial" w:hAnsi="Arial" w:cs="Arial"/>
          <w:color w:val="000000"/>
          <w:spacing w:val="-8"/>
        </w:rPr>
        <w:t xml:space="preserve"> </w:t>
      </w:r>
      <w:r>
        <w:rPr>
          <w:rFonts w:ascii="Arial" w:eastAsia="Arial" w:hAnsi="Arial" w:cs="Arial"/>
          <w:color w:val="000000"/>
        </w:rPr>
        <w:t>pape</w:t>
      </w:r>
      <w:r>
        <w:rPr>
          <w:rFonts w:ascii="Arial" w:eastAsia="Arial" w:hAnsi="Arial" w:cs="Arial"/>
          <w:color w:val="000000"/>
          <w:spacing w:val="-3"/>
        </w:rPr>
        <w:t>r</w:t>
      </w:r>
      <w:r>
        <w:rPr>
          <w:rFonts w:ascii="Arial" w:eastAsia="Arial" w:hAnsi="Arial" w:cs="Arial"/>
          <w:color w:val="000000"/>
        </w:rPr>
        <w:t>s</w:t>
      </w:r>
      <w:r>
        <w:rPr>
          <w:rFonts w:ascii="Arial" w:eastAsia="Arial" w:hAnsi="Arial" w:cs="Arial"/>
          <w:color w:val="000000"/>
          <w:spacing w:val="-6"/>
        </w:rPr>
        <w:t xml:space="preserve"> </w:t>
      </w:r>
      <w:r>
        <w:rPr>
          <w:rFonts w:ascii="Arial" w:eastAsia="Arial" w:hAnsi="Arial" w:cs="Arial"/>
          <w:color w:val="000000"/>
        </w:rPr>
        <w:t>are</w:t>
      </w:r>
      <w:r>
        <w:rPr>
          <w:rFonts w:ascii="Arial" w:eastAsia="Arial" w:hAnsi="Arial" w:cs="Arial"/>
          <w:color w:val="000000"/>
          <w:spacing w:val="-8"/>
        </w:rPr>
        <w:t xml:space="preserve"> </w:t>
      </w:r>
      <w:r>
        <w:rPr>
          <w:rFonts w:ascii="Arial" w:eastAsia="Arial" w:hAnsi="Arial" w:cs="Arial"/>
          <w:color w:val="000000"/>
        </w:rPr>
        <w:t>tran</w:t>
      </w:r>
      <w:r>
        <w:rPr>
          <w:rFonts w:ascii="Arial" w:eastAsia="Arial" w:hAnsi="Arial" w:cs="Arial"/>
          <w:color w:val="000000"/>
          <w:spacing w:val="-4"/>
        </w:rPr>
        <w:t>s</w:t>
      </w:r>
      <w:r>
        <w:rPr>
          <w:rFonts w:ascii="Arial" w:eastAsia="Arial" w:hAnsi="Arial" w:cs="Arial"/>
          <w:color w:val="000000"/>
        </w:rPr>
        <w:t>mitted</w:t>
      </w:r>
      <w:r>
        <w:rPr>
          <w:rFonts w:ascii="Arial" w:eastAsia="Arial" w:hAnsi="Arial" w:cs="Arial"/>
          <w:color w:val="000000"/>
          <w:spacing w:val="-7"/>
        </w:rPr>
        <w:t xml:space="preserve"> </w:t>
      </w:r>
      <w:r>
        <w:rPr>
          <w:rFonts w:ascii="Arial" w:eastAsia="Arial" w:hAnsi="Arial" w:cs="Arial"/>
          <w:color w:val="000000"/>
        </w:rPr>
        <w:t>to</w:t>
      </w:r>
      <w:r>
        <w:rPr>
          <w:rFonts w:ascii="Arial" w:eastAsia="Arial" w:hAnsi="Arial" w:cs="Arial"/>
          <w:color w:val="000000"/>
          <w:spacing w:val="-8"/>
        </w:rPr>
        <w:t xml:space="preserve"> </w:t>
      </w:r>
      <w:r>
        <w:rPr>
          <w:rFonts w:ascii="Arial" w:eastAsia="Arial" w:hAnsi="Arial" w:cs="Arial"/>
          <w:color w:val="000000"/>
        </w:rPr>
        <w:t>each</w:t>
      </w:r>
      <w:r>
        <w:rPr>
          <w:rFonts w:ascii="Arial" w:eastAsia="Arial" w:hAnsi="Arial" w:cs="Arial"/>
          <w:color w:val="000000"/>
          <w:spacing w:val="-11"/>
        </w:rPr>
        <w:t xml:space="preserve"> </w:t>
      </w:r>
      <w:r>
        <w:rPr>
          <w:rFonts w:ascii="Arial" w:eastAsia="Arial" w:hAnsi="Arial" w:cs="Arial"/>
          <w:color w:val="000000"/>
        </w:rPr>
        <w:t>member</w:t>
      </w:r>
      <w:r>
        <w:rPr>
          <w:rFonts w:ascii="Arial" w:eastAsia="Arial" w:hAnsi="Arial" w:cs="Arial"/>
          <w:color w:val="000000"/>
          <w:spacing w:val="-7"/>
        </w:rPr>
        <w:t xml:space="preserve"> </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titled to</w:t>
      </w:r>
      <w:r>
        <w:rPr>
          <w:rFonts w:ascii="Arial" w:eastAsia="Arial" w:hAnsi="Arial" w:cs="Arial"/>
          <w:color w:val="000000"/>
          <w:spacing w:val="30"/>
        </w:rPr>
        <w:t xml:space="preserve"> </w:t>
      </w:r>
      <w:r>
        <w:rPr>
          <w:rFonts w:ascii="Arial" w:eastAsia="Arial" w:hAnsi="Arial" w:cs="Arial"/>
          <w:color w:val="000000"/>
          <w:spacing w:val="-1"/>
        </w:rPr>
        <w:t>v</w:t>
      </w:r>
      <w:r>
        <w:rPr>
          <w:rFonts w:ascii="Arial" w:eastAsia="Arial" w:hAnsi="Arial" w:cs="Arial"/>
          <w:color w:val="000000"/>
        </w:rPr>
        <w:t>ote</w:t>
      </w:r>
      <w:r>
        <w:rPr>
          <w:rFonts w:ascii="Arial" w:eastAsia="Arial" w:hAnsi="Arial" w:cs="Arial"/>
          <w:color w:val="000000"/>
          <w:spacing w:val="29"/>
        </w:rPr>
        <w:t xml:space="preserve"> </w:t>
      </w:r>
      <w:r>
        <w:rPr>
          <w:rFonts w:ascii="Arial" w:eastAsia="Arial" w:hAnsi="Arial" w:cs="Arial"/>
          <w:color w:val="000000"/>
        </w:rPr>
        <w:t>at</w:t>
      </w:r>
      <w:r>
        <w:rPr>
          <w:rFonts w:ascii="Arial" w:eastAsia="Arial" w:hAnsi="Arial" w:cs="Arial"/>
          <w:color w:val="000000"/>
          <w:spacing w:val="31"/>
        </w:rPr>
        <w:t xml:space="preserve"> </w:t>
      </w:r>
      <w:r>
        <w:rPr>
          <w:rFonts w:ascii="Arial" w:eastAsia="Arial" w:hAnsi="Arial" w:cs="Arial"/>
          <w:color w:val="000000"/>
        </w:rPr>
        <w:t>lea</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30"/>
        </w:rPr>
        <w:t xml:space="preserve"> </w:t>
      </w:r>
      <w:r>
        <w:rPr>
          <w:rFonts w:ascii="Arial" w:eastAsia="Arial" w:hAnsi="Arial" w:cs="Arial"/>
          <w:color w:val="000000"/>
        </w:rPr>
        <w:t>21</w:t>
      </w:r>
      <w:r>
        <w:rPr>
          <w:rFonts w:ascii="Arial" w:eastAsia="Arial" w:hAnsi="Arial" w:cs="Arial"/>
          <w:color w:val="000000"/>
          <w:spacing w:val="29"/>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29"/>
        </w:rPr>
        <w:t xml:space="preserve"> </w:t>
      </w:r>
      <w:r>
        <w:rPr>
          <w:rFonts w:ascii="Arial" w:eastAsia="Arial" w:hAnsi="Arial" w:cs="Arial"/>
          <w:color w:val="000000"/>
        </w:rPr>
        <w:t>prior</w:t>
      </w:r>
      <w:r>
        <w:rPr>
          <w:rFonts w:ascii="Arial" w:eastAsia="Arial" w:hAnsi="Arial" w:cs="Arial"/>
          <w:color w:val="000000"/>
          <w:spacing w:val="30"/>
        </w:rPr>
        <w:t xml:space="preserve"> </w:t>
      </w:r>
      <w:r>
        <w:rPr>
          <w:rFonts w:ascii="Arial" w:eastAsia="Arial" w:hAnsi="Arial" w:cs="Arial"/>
          <w:color w:val="000000"/>
        </w:rPr>
        <w:t>to</w:t>
      </w:r>
      <w:r>
        <w:rPr>
          <w:rFonts w:ascii="Arial" w:eastAsia="Arial" w:hAnsi="Arial" w:cs="Arial"/>
          <w:color w:val="000000"/>
          <w:spacing w:val="29"/>
        </w:rPr>
        <w:t xml:space="preserve"> </w:t>
      </w:r>
      <w:r>
        <w:rPr>
          <w:rFonts w:ascii="Arial" w:eastAsia="Arial" w:hAnsi="Arial" w:cs="Arial"/>
          <w:color w:val="000000"/>
        </w:rPr>
        <w:t>the</w:t>
      </w:r>
      <w:r>
        <w:rPr>
          <w:rFonts w:ascii="Arial" w:eastAsia="Arial" w:hAnsi="Arial" w:cs="Arial"/>
          <w:color w:val="000000"/>
          <w:spacing w:val="28"/>
        </w:rPr>
        <w:t xml:space="preserve"> </w:t>
      </w:r>
      <w:r>
        <w:rPr>
          <w:rFonts w:ascii="Arial" w:eastAsia="Arial" w:hAnsi="Arial" w:cs="Arial"/>
          <w:color w:val="000000"/>
        </w:rPr>
        <w:t>clos</w:t>
      </w:r>
      <w:r>
        <w:rPr>
          <w:rFonts w:ascii="Arial" w:eastAsia="Arial" w:hAnsi="Arial" w:cs="Arial"/>
          <w:color w:val="000000"/>
          <w:spacing w:val="-2"/>
        </w:rPr>
        <w:t>i</w:t>
      </w:r>
      <w:r>
        <w:rPr>
          <w:rFonts w:ascii="Arial" w:eastAsia="Arial" w:hAnsi="Arial" w:cs="Arial"/>
          <w:color w:val="000000"/>
        </w:rPr>
        <w:t>ng</w:t>
      </w:r>
      <w:r>
        <w:rPr>
          <w:rFonts w:ascii="Arial" w:eastAsia="Arial" w:hAnsi="Arial" w:cs="Arial"/>
          <w:color w:val="000000"/>
          <w:spacing w:val="31"/>
        </w:rPr>
        <w:t xml:space="preserve"> </w:t>
      </w:r>
      <w:r>
        <w:rPr>
          <w:rFonts w:ascii="Arial" w:eastAsia="Arial" w:hAnsi="Arial" w:cs="Arial"/>
          <w:color w:val="000000"/>
        </w:rPr>
        <w:t>d</w:t>
      </w:r>
      <w:r>
        <w:rPr>
          <w:rFonts w:ascii="Arial" w:eastAsia="Arial" w:hAnsi="Arial" w:cs="Arial"/>
          <w:color w:val="000000"/>
          <w:spacing w:val="-2"/>
        </w:rPr>
        <w:t>a</w:t>
      </w:r>
      <w:r>
        <w:rPr>
          <w:rFonts w:ascii="Arial" w:eastAsia="Arial" w:hAnsi="Arial" w:cs="Arial"/>
          <w:color w:val="000000"/>
        </w:rPr>
        <w:t>te</w:t>
      </w:r>
      <w:r>
        <w:rPr>
          <w:rFonts w:ascii="Arial" w:eastAsia="Arial" w:hAnsi="Arial" w:cs="Arial"/>
          <w:color w:val="000000"/>
          <w:spacing w:val="27"/>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3"/>
        </w:rPr>
        <w:t xml:space="preserve"> </w:t>
      </w:r>
      <w:r>
        <w:rPr>
          <w:rFonts w:ascii="Arial" w:eastAsia="Arial" w:hAnsi="Arial" w:cs="Arial"/>
          <w:color w:val="000000"/>
        </w:rPr>
        <w:t>the</w:t>
      </w:r>
      <w:r>
        <w:rPr>
          <w:rFonts w:ascii="Arial" w:eastAsia="Arial" w:hAnsi="Arial" w:cs="Arial"/>
          <w:color w:val="000000"/>
          <w:spacing w:val="28"/>
        </w:rPr>
        <w:t xml:space="preserve"> </w:t>
      </w:r>
      <w:r>
        <w:rPr>
          <w:rFonts w:ascii="Arial" w:eastAsia="Arial" w:hAnsi="Arial" w:cs="Arial"/>
          <w:color w:val="000000"/>
        </w:rPr>
        <w:t>bal</w:t>
      </w:r>
      <w:r>
        <w:rPr>
          <w:rFonts w:ascii="Arial" w:eastAsia="Arial" w:hAnsi="Arial" w:cs="Arial"/>
          <w:color w:val="000000"/>
          <w:spacing w:val="-2"/>
        </w:rPr>
        <w:t>l</w:t>
      </w:r>
      <w:r>
        <w:rPr>
          <w:rFonts w:ascii="Arial" w:eastAsia="Arial" w:hAnsi="Arial" w:cs="Arial"/>
          <w:color w:val="000000"/>
        </w:rPr>
        <w:t>ot.</w:t>
      </w:r>
      <w:r>
        <w:rPr>
          <w:rFonts w:ascii="Arial" w:eastAsia="Arial" w:hAnsi="Arial" w:cs="Arial"/>
          <w:color w:val="000000"/>
          <w:spacing w:val="28"/>
        </w:rPr>
        <w:t xml:space="preserve"> </w:t>
      </w:r>
      <w:r>
        <w:rPr>
          <w:rFonts w:ascii="Arial" w:eastAsia="Arial" w:hAnsi="Arial" w:cs="Arial"/>
          <w:color w:val="000000"/>
        </w:rPr>
        <w:t>Transm</w:t>
      </w:r>
      <w:r>
        <w:rPr>
          <w:rFonts w:ascii="Arial" w:eastAsia="Arial" w:hAnsi="Arial" w:cs="Arial"/>
          <w:color w:val="000000"/>
          <w:spacing w:val="-2"/>
        </w:rPr>
        <w:t>i</w:t>
      </w:r>
      <w:r>
        <w:rPr>
          <w:rFonts w:ascii="Arial" w:eastAsia="Arial" w:hAnsi="Arial" w:cs="Arial"/>
          <w:color w:val="000000"/>
        </w:rPr>
        <w:t>ssion</w:t>
      </w:r>
      <w:r>
        <w:rPr>
          <w:rFonts w:ascii="Arial" w:eastAsia="Arial" w:hAnsi="Arial" w:cs="Arial"/>
          <w:color w:val="000000"/>
          <w:spacing w:val="28"/>
        </w:rPr>
        <w:t xml:space="preserve"> </w:t>
      </w:r>
      <w:r>
        <w:rPr>
          <w:rFonts w:ascii="Arial" w:eastAsia="Arial" w:hAnsi="Arial" w:cs="Arial"/>
          <w:color w:val="000000"/>
        </w:rPr>
        <w:t>may</w:t>
      </w:r>
      <w:r>
        <w:rPr>
          <w:rFonts w:ascii="Arial" w:eastAsia="Arial" w:hAnsi="Arial" w:cs="Arial"/>
          <w:color w:val="000000"/>
          <w:spacing w:val="28"/>
        </w:rPr>
        <w:t xml:space="preserve"> </w:t>
      </w:r>
      <w:r>
        <w:rPr>
          <w:rFonts w:ascii="Arial" w:eastAsia="Arial" w:hAnsi="Arial" w:cs="Arial"/>
          <w:color w:val="000000"/>
        </w:rPr>
        <w:t>be</w:t>
      </w:r>
      <w:r>
        <w:rPr>
          <w:rFonts w:ascii="Arial" w:eastAsia="Arial" w:hAnsi="Arial" w:cs="Arial"/>
          <w:color w:val="000000"/>
          <w:spacing w:val="29"/>
        </w:rPr>
        <w:t xml:space="preserve"> </w:t>
      </w:r>
      <w:r>
        <w:rPr>
          <w:rFonts w:ascii="Arial" w:eastAsia="Arial" w:hAnsi="Arial" w:cs="Arial"/>
          <w:color w:val="000000"/>
        </w:rPr>
        <w:t>by ordinary</w:t>
      </w:r>
      <w:r>
        <w:rPr>
          <w:rFonts w:ascii="Arial" w:eastAsia="Arial" w:hAnsi="Arial" w:cs="Arial"/>
          <w:color w:val="000000"/>
          <w:spacing w:val="-2"/>
        </w:rPr>
        <w:t xml:space="preserve"> </w:t>
      </w:r>
      <w:r>
        <w:rPr>
          <w:rFonts w:ascii="Arial" w:eastAsia="Arial" w:hAnsi="Arial" w:cs="Arial"/>
          <w:color w:val="000000"/>
        </w:rPr>
        <w:t>mail, by</w:t>
      </w:r>
      <w:r>
        <w:rPr>
          <w:rFonts w:ascii="Arial" w:eastAsia="Arial" w:hAnsi="Arial" w:cs="Arial"/>
          <w:color w:val="000000"/>
          <w:spacing w:val="-2"/>
        </w:rPr>
        <w:t xml:space="preserve"> </w:t>
      </w:r>
      <w:r>
        <w:rPr>
          <w:rFonts w:ascii="Arial" w:eastAsia="Arial" w:hAnsi="Arial" w:cs="Arial"/>
          <w:color w:val="000000"/>
        </w:rPr>
        <w:t>facsimile, by</w:t>
      </w:r>
      <w:r>
        <w:rPr>
          <w:rFonts w:ascii="Arial" w:eastAsia="Arial" w:hAnsi="Arial" w:cs="Arial"/>
          <w:color w:val="000000"/>
          <w:spacing w:val="-3"/>
        </w:rPr>
        <w:t xml:space="preserve"> </w:t>
      </w:r>
      <w:r>
        <w:rPr>
          <w:rFonts w:ascii="Arial" w:eastAsia="Arial" w:hAnsi="Arial" w:cs="Arial"/>
          <w:color w:val="000000"/>
        </w:rPr>
        <w:t xml:space="preserve">email </w:t>
      </w:r>
      <w:r>
        <w:rPr>
          <w:rFonts w:ascii="Arial" w:eastAsia="Arial" w:hAnsi="Arial" w:cs="Arial"/>
          <w:color w:val="000000"/>
          <w:spacing w:val="-2"/>
        </w:rPr>
        <w:t>o</w:t>
      </w:r>
      <w:r>
        <w:rPr>
          <w:rFonts w:ascii="Arial" w:eastAsia="Arial" w:hAnsi="Arial" w:cs="Arial"/>
          <w:color w:val="000000"/>
        </w:rPr>
        <w:t>r other e</w:t>
      </w:r>
      <w:r>
        <w:rPr>
          <w:rFonts w:ascii="Arial" w:eastAsia="Arial" w:hAnsi="Arial" w:cs="Arial"/>
          <w:color w:val="000000"/>
          <w:spacing w:val="-2"/>
        </w:rPr>
        <w:t>l</w:t>
      </w:r>
      <w:r>
        <w:rPr>
          <w:rFonts w:ascii="Arial" w:eastAsia="Arial" w:hAnsi="Arial" w:cs="Arial"/>
          <w:color w:val="000000"/>
        </w:rPr>
        <w:t>ectron</w:t>
      </w:r>
      <w:r>
        <w:rPr>
          <w:rFonts w:ascii="Arial" w:eastAsia="Arial" w:hAnsi="Arial" w:cs="Arial"/>
          <w:color w:val="000000"/>
          <w:spacing w:val="-3"/>
        </w:rPr>
        <w:t>i</w:t>
      </w:r>
      <w:r>
        <w:rPr>
          <w:rFonts w:ascii="Arial" w:eastAsia="Arial" w:hAnsi="Arial" w:cs="Arial"/>
          <w:color w:val="000000"/>
        </w:rPr>
        <w:t>c me</w:t>
      </w:r>
      <w:r>
        <w:rPr>
          <w:rFonts w:ascii="Arial" w:eastAsia="Arial" w:hAnsi="Arial" w:cs="Arial"/>
          <w:color w:val="000000"/>
          <w:spacing w:val="-1"/>
        </w:rPr>
        <w:t>a</w:t>
      </w:r>
      <w:r>
        <w:rPr>
          <w:rFonts w:ascii="Arial" w:eastAsia="Arial" w:hAnsi="Arial" w:cs="Arial"/>
          <w:color w:val="000000"/>
        </w:rPr>
        <w:t>ns.</w:t>
      </w:r>
    </w:p>
    <w:p w14:paraId="6FB21972" w14:textId="77777777" w:rsidR="00B40284" w:rsidRDefault="00B40284" w:rsidP="00B40284">
      <w:pPr>
        <w:spacing w:after="14" w:line="240" w:lineRule="exact"/>
        <w:rPr>
          <w:rFonts w:ascii="Arial" w:eastAsia="Arial" w:hAnsi="Arial" w:cs="Arial"/>
          <w:sz w:val="24"/>
          <w:szCs w:val="24"/>
        </w:rPr>
      </w:pPr>
    </w:p>
    <w:p w14:paraId="1E8729CB" w14:textId="77777777" w:rsidR="00B40284" w:rsidRDefault="00B40284" w:rsidP="00B40284">
      <w:pPr>
        <w:spacing w:after="0" w:line="241" w:lineRule="auto"/>
        <w:ind w:left="720" w:right="-20"/>
        <w:rPr>
          <w:rFonts w:ascii="Arial" w:eastAsia="Arial" w:hAnsi="Arial" w:cs="Arial"/>
          <w:color w:val="000000"/>
        </w:rPr>
      </w:pPr>
      <w:r>
        <w:rPr>
          <w:rFonts w:ascii="Arial" w:eastAsia="Arial" w:hAnsi="Arial" w:cs="Arial"/>
          <w:color w:val="000000"/>
        </w:rPr>
        <w:t>13.7.3</w:t>
      </w:r>
      <w:r>
        <w:rPr>
          <w:rFonts w:ascii="Arial" w:eastAsia="Arial" w:hAnsi="Arial" w:cs="Arial"/>
          <w:color w:val="000000"/>
          <w:spacing w:val="45"/>
        </w:rPr>
        <w:t xml:space="preserve"> </w:t>
      </w:r>
      <w:r>
        <w:rPr>
          <w:rFonts w:ascii="Arial" w:eastAsia="Arial" w:hAnsi="Arial" w:cs="Arial"/>
          <w:color w:val="000000"/>
        </w:rPr>
        <w:t>The bal</w:t>
      </w:r>
      <w:r>
        <w:rPr>
          <w:rFonts w:ascii="Arial" w:eastAsia="Arial" w:hAnsi="Arial" w:cs="Arial"/>
          <w:color w:val="000000"/>
          <w:spacing w:val="-2"/>
        </w:rPr>
        <w:t>l</w:t>
      </w:r>
      <w:r>
        <w:rPr>
          <w:rFonts w:ascii="Arial" w:eastAsia="Arial" w:hAnsi="Arial" w:cs="Arial"/>
          <w:color w:val="000000"/>
        </w:rPr>
        <w:t>ot paper shall</w:t>
      </w:r>
      <w:r>
        <w:rPr>
          <w:rFonts w:ascii="Arial" w:eastAsia="Arial" w:hAnsi="Arial" w:cs="Arial"/>
          <w:color w:val="000000"/>
          <w:spacing w:val="-2"/>
        </w:rPr>
        <w:t xml:space="preserve"> </w:t>
      </w:r>
      <w:r>
        <w:rPr>
          <w:rFonts w:ascii="Arial" w:eastAsia="Arial" w:hAnsi="Arial" w:cs="Arial"/>
          <w:color w:val="000000"/>
        </w:rPr>
        <w:t>sho</w:t>
      </w:r>
      <w:r>
        <w:rPr>
          <w:rFonts w:ascii="Arial" w:eastAsia="Arial" w:hAnsi="Arial" w:cs="Arial"/>
          <w:color w:val="000000"/>
          <w:spacing w:val="-6"/>
        </w:rPr>
        <w:t>w</w:t>
      </w:r>
      <w:r>
        <w:rPr>
          <w:rFonts w:ascii="Arial" w:eastAsia="Arial" w:hAnsi="Arial" w:cs="Arial"/>
          <w:color w:val="000000"/>
        </w:rPr>
        <w:t>:</w:t>
      </w:r>
    </w:p>
    <w:p w14:paraId="425B227E" w14:textId="77777777" w:rsidR="00B40284" w:rsidRDefault="00B40284" w:rsidP="00B40284">
      <w:pPr>
        <w:spacing w:after="0" w:line="239" w:lineRule="auto"/>
        <w:ind w:left="1440" w:right="-20"/>
        <w:rPr>
          <w:rFonts w:ascii="Arial" w:eastAsia="Arial" w:hAnsi="Arial" w:cs="Arial"/>
          <w:color w:val="000000"/>
        </w:rPr>
      </w:pPr>
      <w:r>
        <w:rPr>
          <w:rFonts w:ascii="Arial" w:eastAsia="Arial" w:hAnsi="Arial" w:cs="Arial"/>
          <w:color w:val="000000"/>
        </w:rPr>
        <w:t>Notice</w:t>
      </w:r>
      <w:r>
        <w:rPr>
          <w:rFonts w:ascii="Arial" w:eastAsia="Arial" w:hAnsi="Arial" w:cs="Arial"/>
          <w:color w:val="000000"/>
          <w:spacing w:val="13"/>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spacing w:val="-3"/>
        </w:rPr>
        <w:t>P</w:t>
      </w:r>
      <w:r>
        <w:rPr>
          <w:rFonts w:ascii="Arial" w:eastAsia="Arial" w:hAnsi="Arial" w:cs="Arial"/>
          <w:color w:val="000000"/>
        </w:rPr>
        <w:t>roposed</w:t>
      </w:r>
      <w:r>
        <w:rPr>
          <w:rFonts w:ascii="Arial" w:eastAsia="Arial" w:hAnsi="Arial" w:cs="Arial"/>
          <w:color w:val="000000"/>
          <w:spacing w:val="14"/>
        </w:rPr>
        <w:t xml:space="preserve"> </w:t>
      </w:r>
      <w:r>
        <w:rPr>
          <w:rFonts w:ascii="Arial" w:eastAsia="Arial" w:hAnsi="Arial" w:cs="Arial"/>
          <w:color w:val="000000"/>
        </w:rPr>
        <w:t>Re</w:t>
      </w:r>
      <w:r>
        <w:rPr>
          <w:rFonts w:ascii="Arial" w:eastAsia="Arial" w:hAnsi="Arial" w:cs="Arial"/>
          <w:color w:val="000000"/>
          <w:spacing w:val="-3"/>
        </w:rPr>
        <w:t>s</w:t>
      </w:r>
      <w:r>
        <w:rPr>
          <w:rFonts w:ascii="Arial" w:eastAsia="Arial" w:hAnsi="Arial" w:cs="Arial"/>
          <w:color w:val="000000"/>
        </w:rPr>
        <w:t>olution</w:t>
      </w:r>
      <w:r>
        <w:rPr>
          <w:rFonts w:ascii="Arial" w:eastAsia="Arial" w:hAnsi="Arial" w:cs="Arial"/>
          <w:color w:val="000000"/>
          <w:spacing w:val="13"/>
        </w:rPr>
        <w:t xml:space="preserve"> </w:t>
      </w:r>
      <w:r>
        <w:rPr>
          <w:rFonts w:ascii="Arial" w:eastAsia="Arial" w:hAnsi="Arial" w:cs="Arial"/>
          <w:color w:val="000000"/>
        </w:rPr>
        <w:t>or</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ther</w:t>
      </w:r>
      <w:r>
        <w:rPr>
          <w:rFonts w:ascii="Arial" w:eastAsia="Arial" w:hAnsi="Arial" w:cs="Arial"/>
          <w:color w:val="000000"/>
          <w:spacing w:val="16"/>
        </w:rPr>
        <w:t xml:space="preserve"> </w:t>
      </w:r>
      <w:r>
        <w:rPr>
          <w:rFonts w:ascii="Arial" w:eastAsia="Arial" w:hAnsi="Arial" w:cs="Arial"/>
          <w:color w:val="000000"/>
        </w:rPr>
        <w:t>issue</w:t>
      </w:r>
      <w:r>
        <w:rPr>
          <w:rFonts w:ascii="Arial" w:eastAsia="Arial" w:hAnsi="Arial" w:cs="Arial"/>
          <w:color w:val="000000"/>
          <w:spacing w:val="11"/>
        </w:rPr>
        <w:t xml:space="preserve"> </w:t>
      </w:r>
      <w:r>
        <w:rPr>
          <w:rFonts w:ascii="Arial" w:eastAsia="Arial" w:hAnsi="Arial" w:cs="Arial"/>
          <w:color w:val="000000"/>
        </w:rPr>
        <w:t>in</w:t>
      </w:r>
      <w:r>
        <w:rPr>
          <w:rFonts w:ascii="Arial" w:eastAsia="Arial" w:hAnsi="Arial" w:cs="Arial"/>
          <w:color w:val="000000"/>
          <w:spacing w:val="12"/>
        </w:rPr>
        <w:t xml:space="preserve"> </w:t>
      </w:r>
      <w:r>
        <w:rPr>
          <w:rFonts w:ascii="Arial" w:eastAsia="Arial" w:hAnsi="Arial" w:cs="Arial"/>
          <w:color w:val="000000"/>
        </w:rPr>
        <w:t>respect</w:t>
      </w:r>
      <w:r>
        <w:rPr>
          <w:rFonts w:ascii="Arial" w:eastAsia="Arial" w:hAnsi="Arial" w:cs="Arial"/>
          <w:color w:val="000000"/>
          <w:spacing w:val="14"/>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5"/>
        </w:rPr>
        <w:t xml:space="preserve"> </w:t>
      </w:r>
      <w:r>
        <w:rPr>
          <w:rFonts w:ascii="Arial" w:eastAsia="Arial" w:hAnsi="Arial" w:cs="Arial"/>
          <w:color w:val="000000"/>
          <w:spacing w:val="-2"/>
        </w:rPr>
        <w:t>w</w:t>
      </w:r>
      <w:r>
        <w:rPr>
          <w:rFonts w:ascii="Arial" w:eastAsia="Arial" w:hAnsi="Arial" w:cs="Arial"/>
          <w:color w:val="000000"/>
        </w:rPr>
        <w:t>hich</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member</w:t>
      </w:r>
      <w:r>
        <w:rPr>
          <w:rFonts w:ascii="Arial" w:eastAsia="Arial" w:hAnsi="Arial" w:cs="Arial"/>
          <w:color w:val="000000"/>
          <w:spacing w:val="15"/>
        </w:rPr>
        <w:t xml:space="preserve"> </w:t>
      </w:r>
      <w:r>
        <w:rPr>
          <w:rFonts w:ascii="Arial" w:eastAsia="Arial" w:hAnsi="Arial" w:cs="Arial"/>
          <w:color w:val="000000"/>
        </w:rPr>
        <w:t>is</w:t>
      </w:r>
      <w:r>
        <w:rPr>
          <w:rFonts w:ascii="Arial" w:eastAsia="Arial" w:hAnsi="Arial" w:cs="Arial"/>
          <w:color w:val="000000"/>
          <w:spacing w:val="12"/>
        </w:rPr>
        <w:t xml:space="preserve"> </w:t>
      </w:r>
      <w:r>
        <w:rPr>
          <w:rFonts w:ascii="Arial" w:eastAsia="Arial" w:hAnsi="Arial" w:cs="Arial"/>
          <w:color w:val="000000"/>
        </w:rPr>
        <w:t>a</w:t>
      </w:r>
      <w:r>
        <w:rPr>
          <w:rFonts w:ascii="Arial" w:eastAsia="Arial" w:hAnsi="Arial" w:cs="Arial"/>
          <w:color w:val="000000"/>
          <w:spacing w:val="-2"/>
        </w:rPr>
        <w:t>s</w:t>
      </w:r>
      <w:r>
        <w:rPr>
          <w:rFonts w:ascii="Arial" w:eastAsia="Arial" w:hAnsi="Arial" w:cs="Arial"/>
          <w:color w:val="000000"/>
        </w:rPr>
        <w:t>ked</w:t>
      </w:r>
      <w:r>
        <w:rPr>
          <w:rFonts w:ascii="Arial" w:eastAsia="Arial" w:hAnsi="Arial" w:cs="Arial"/>
          <w:color w:val="000000"/>
          <w:spacing w:val="14"/>
        </w:rPr>
        <w:t xml:space="preserve"> </w:t>
      </w:r>
      <w:r>
        <w:rPr>
          <w:rFonts w:ascii="Arial" w:eastAsia="Arial" w:hAnsi="Arial" w:cs="Arial"/>
          <w:color w:val="000000"/>
        </w:rPr>
        <w:t>to v</w:t>
      </w:r>
      <w:r>
        <w:rPr>
          <w:rFonts w:ascii="Arial" w:eastAsia="Arial" w:hAnsi="Arial" w:cs="Arial"/>
          <w:color w:val="000000"/>
          <w:spacing w:val="-2"/>
        </w:rPr>
        <w:t>o</w:t>
      </w:r>
      <w:r>
        <w:rPr>
          <w:rFonts w:ascii="Arial" w:eastAsia="Arial" w:hAnsi="Arial" w:cs="Arial"/>
          <w:color w:val="000000"/>
        </w:rPr>
        <w:t>te;</w:t>
      </w:r>
    </w:p>
    <w:p w14:paraId="3D471C22" w14:textId="77777777" w:rsidR="00B40284" w:rsidRDefault="00B40284" w:rsidP="00B40284">
      <w:pPr>
        <w:spacing w:after="0" w:line="240" w:lineRule="auto"/>
        <w:ind w:left="1440" w:right="4606"/>
        <w:rPr>
          <w:rFonts w:ascii="Arial" w:eastAsia="Arial" w:hAnsi="Arial" w:cs="Arial"/>
          <w:color w:val="000000"/>
        </w:rPr>
      </w:pPr>
      <w:r>
        <w:rPr>
          <w:rFonts w:ascii="Arial" w:eastAsia="Arial" w:hAnsi="Arial" w:cs="Arial"/>
          <w:color w:val="000000"/>
        </w:rPr>
        <w:lastRenderedPageBreak/>
        <w:t>The instr</w:t>
      </w:r>
      <w:r>
        <w:rPr>
          <w:rFonts w:ascii="Arial" w:eastAsia="Arial" w:hAnsi="Arial" w:cs="Arial"/>
          <w:color w:val="000000"/>
          <w:spacing w:val="-2"/>
        </w:rPr>
        <w:t>u</w:t>
      </w:r>
      <w:r>
        <w:rPr>
          <w:rFonts w:ascii="Arial" w:eastAsia="Arial" w:hAnsi="Arial" w:cs="Arial"/>
          <w:color w:val="000000"/>
        </w:rPr>
        <w:t>ctions on</w:t>
      </w:r>
      <w:r>
        <w:rPr>
          <w:rFonts w:ascii="Arial" w:eastAsia="Arial" w:hAnsi="Arial" w:cs="Arial"/>
          <w:color w:val="000000"/>
          <w:spacing w:val="-2"/>
        </w:rPr>
        <w:t xml:space="preserve"> </w:t>
      </w:r>
      <w:r>
        <w:rPr>
          <w:rFonts w:ascii="Arial" w:eastAsia="Arial" w:hAnsi="Arial" w:cs="Arial"/>
          <w:color w:val="000000"/>
        </w:rPr>
        <w:t>how</w:t>
      </w:r>
      <w:r>
        <w:rPr>
          <w:rFonts w:ascii="Arial" w:eastAsia="Arial" w:hAnsi="Arial" w:cs="Arial"/>
          <w:color w:val="000000"/>
          <w:spacing w:val="-3"/>
        </w:rPr>
        <w:t xml:space="preserve"> </w:t>
      </w:r>
      <w:r>
        <w:rPr>
          <w:rFonts w:ascii="Arial" w:eastAsia="Arial" w:hAnsi="Arial" w:cs="Arial"/>
          <w:color w:val="000000"/>
        </w:rPr>
        <w:t>to record</w:t>
      </w:r>
      <w:r>
        <w:rPr>
          <w:rFonts w:ascii="Arial" w:eastAsia="Arial" w:hAnsi="Arial" w:cs="Arial"/>
          <w:color w:val="000000"/>
          <w:spacing w:val="-2"/>
        </w:rPr>
        <w:t xml:space="preserve"> </w:t>
      </w:r>
      <w:r>
        <w:rPr>
          <w:rFonts w:ascii="Arial" w:eastAsia="Arial" w:hAnsi="Arial" w:cs="Arial"/>
          <w:color w:val="000000"/>
        </w:rPr>
        <w:t>the vot</w:t>
      </w:r>
      <w:r>
        <w:rPr>
          <w:rFonts w:ascii="Arial" w:eastAsia="Arial" w:hAnsi="Arial" w:cs="Arial"/>
          <w:color w:val="000000"/>
          <w:spacing w:val="-3"/>
        </w:rPr>
        <w:t>e</w:t>
      </w:r>
      <w:r>
        <w:rPr>
          <w:rFonts w:ascii="Arial" w:eastAsia="Arial" w:hAnsi="Arial" w:cs="Arial"/>
          <w:color w:val="000000"/>
        </w:rPr>
        <w:t>; The clos</w:t>
      </w:r>
      <w:r>
        <w:rPr>
          <w:rFonts w:ascii="Arial" w:eastAsia="Arial" w:hAnsi="Arial" w:cs="Arial"/>
          <w:color w:val="000000"/>
          <w:spacing w:val="-2"/>
        </w:rPr>
        <w:t>i</w:t>
      </w:r>
      <w:r>
        <w:rPr>
          <w:rFonts w:ascii="Arial" w:eastAsia="Arial" w:hAnsi="Arial" w:cs="Arial"/>
          <w:color w:val="000000"/>
        </w:rPr>
        <w:t xml:space="preserve">ng date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ba</w:t>
      </w:r>
      <w:r>
        <w:rPr>
          <w:rFonts w:ascii="Arial" w:eastAsia="Arial" w:hAnsi="Arial" w:cs="Arial"/>
          <w:color w:val="000000"/>
          <w:spacing w:val="-3"/>
        </w:rPr>
        <w:t>l</w:t>
      </w:r>
      <w:r>
        <w:rPr>
          <w:rFonts w:ascii="Arial" w:eastAsia="Arial" w:hAnsi="Arial" w:cs="Arial"/>
          <w:color w:val="000000"/>
        </w:rPr>
        <w:t>lot;</w:t>
      </w:r>
    </w:p>
    <w:p w14:paraId="6C0F0E74" w14:textId="77777777" w:rsidR="00B40284" w:rsidRDefault="00B40284" w:rsidP="00B40284">
      <w:pPr>
        <w:spacing w:after="0" w:line="240" w:lineRule="auto"/>
        <w:ind w:left="1440" w:right="-20"/>
        <w:rPr>
          <w:rFonts w:ascii="Arial" w:eastAsia="Arial" w:hAnsi="Arial" w:cs="Arial"/>
          <w:color w:val="000000"/>
        </w:rPr>
      </w:pPr>
      <w:r>
        <w:rPr>
          <w:rFonts w:ascii="Arial" w:eastAsia="Arial" w:hAnsi="Arial" w:cs="Arial"/>
          <w:color w:val="000000"/>
        </w:rPr>
        <w:t>The mann</w:t>
      </w:r>
      <w:r>
        <w:rPr>
          <w:rFonts w:ascii="Arial" w:eastAsia="Arial" w:hAnsi="Arial" w:cs="Arial"/>
          <w:color w:val="000000"/>
          <w:spacing w:val="-2"/>
        </w:rPr>
        <w:t>e</w:t>
      </w:r>
      <w:r>
        <w:rPr>
          <w:rFonts w:ascii="Arial" w:eastAsia="Arial" w:hAnsi="Arial" w:cs="Arial"/>
          <w:color w:val="000000"/>
        </w:rPr>
        <w:t xml:space="preserve">r by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1"/>
        </w:rPr>
        <w:t xml:space="preserve"> </w:t>
      </w:r>
      <w:r>
        <w:rPr>
          <w:rFonts w:ascii="Arial" w:eastAsia="Arial" w:hAnsi="Arial" w:cs="Arial"/>
          <w:color w:val="000000"/>
        </w:rPr>
        <w:t>the ba</w:t>
      </w:r>
      <w:r>
        <w:rPr>
          <w:rFonts w:ascii="Arial" w:eastAsia="Arial" w:hAnsi="Arial" w:cs="Arial"/>
          <w:color w:val="000000"/>
          <w:spacing w:val="-2"/>
        </w:rPr>
        <w:t>l</w:t>
      </w:r>
      <w:r>
        <w:rPr>
          <w:rFonts w:ascii="Arial" w:eastAsia="Arial" w:hAnsi="Arial" w:cs="Arial"/>
          <w:color w:val="000000"/>
        </w:rPr>
        <w:t>lot paper sho</w:t>
      </w:r>
      <w:r>
        <w:rPr>
          <w:rFonts w:ascii="Arial" w:eastAsia="Arial" w:hAnsi="Arial" w:cs="Arial"/>
          <w:color w:val="000000"/>
          <w:spacing w:val="-2"/>
        </w:rPr>
        <w:t>u</w:t>
      </w:r>
      <w:r>
        <w:rPr>
          <w:rFonts w:ascii="Arial" w:eastAsia="Arial" w:hAnsi="Arial" w:cs="Arial"/>
          <w:color w:val="000000"/>
        </w:rPr>
        <w:t>ld be</w:t>
      </w:r>
      <w:r>
        <w:rPr>
          <w:rFonts w:ascii="Arial" w:eastAsia="Arial" w:hAnsi="Arial" w:cs="Arial"/>
          <w:color w:val="000000"/>
          <w:spacing w:val="-3"/>
        </w:rPr>
        <w:t xml:space="preserve"> </w:t>
      </w:r>
      <w:r>
        <w:rPr>
          <w:rFonts w:ascii="Arial" w:eastAsia="Arial" w:hAnsi="Arial" w:cs="Arial"/>
          <w:color w:val="000000"/>
        </w:rPr>
        <w:t>ret</w:t>
      </w:r>
      <w:r>
        <w:rPr>
          <w:rFonts w:ascii="Arial" w:eastAsia="Arial" w:hAnsi="Arial" w:cs="Arial"/>
          <w:color w:val="000000"/>
          <w:spacing w:val="-3"/>
        </w:rPr>
        <w:t>u</w:t>
      </w:r>
      <w:r>
        <w:rPr>
          <w:rFonts w:ascii="Arial" w:eastAsia="Arial" w:hAnsi="Arial" w:cs="Arial"/>
          <w:color w:val="000000"/>
        </w:rPr>
        <w:t>rned.</w:t>
      </w:r>
    </w:p>
    <w:p w14:paraId="18AA6AA2" w14:textId="77777777" w:rsidR="00B40284" w:rsidRDefault="00B40284" w:rsidP="00B40284">
      <w:pPr>
        <w:spacing w:after="13" w:line="240" w:lineRule="exact"/>
        <w:rPr>
          <w:rFonts w:ascii="Arial" w:eastAsia="Arial" w:hAnsi="Arial" w:cs="Arial"/>
          <w:sz w:val="24"/>
          <w:szCs w:val="24"/>
        </w:rPr>
      </w:pPr>
    </w:p>
    <w:p w14:paraId="5CC9914E" w14:textId="77777777" w:rsidR="00B40284" w:rsidRDefault="00B40284" w:rsidP="00B40284">
      <w:pPr>
        <w:spacing w:after="0" w:line="239" w:lineRule="auto"/>
        <w:ind w:left="1440" w:right="-20" w:hanging="720"/>
        <w:rPr>
          <w:rFonts w:ascii="Arial" w:eastAsia="Arial" w:hAnsi="Arial" w:cs="Arial"/>
          <w:color w:val="000000"/>
        </w:rPr>
      </w:pPr>
      <w:r>
        <w:rPr>
          <w:rFonts w:ascii="Arial" w:eastAsia="Arial" w:hAnsi="Arial" w:cs="Arial"/>
          <w:color w:val="000000"/>
        </w:rPr>
        <w:t>13.7.4</w:t>
      </w:r>
      <w:r>
        <w:rPr>
          <w:rFonts w:ascii="Arial" w:eastAsia="Arial" w:hAnsi="Arial" w:cs="Arial"/>
          <w:color w:val="000000"/>
          <w:spacing w:val="45"/>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returning</w:t>
      </w:r>
      <w:r>
        <w:rPr>
          <w:rFonts w:ascii="Arial" w:eastAsia="Arial" w:hAnsi="Arial" w:cs="Arial"/>
          <w:color w:val="000000"/>
          <w:spacing w:val="13"/>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
        </w:rPr>
        <w:t>f</w:t>
      </w:r>
      <w:r>
        <w:rPr>
          <w:rFonts w:ascii="Arial" w:eastAsia="Arial" w:hAnsi="Arial" w:cs="Arial"/>
          <w:color w:val="000000"/>
          <w:spacing w:val="-3"/>
        </w:rPr>
        <w:t>i</w:t>
      </w:r>
      <w:r>
        <w:rPr>
          <w:rFonts w:ascii="Arial" w:eastAsia="Arial" w:hAnsi="Arial" w:cs="Arial"/>
          <w:color w:val="000000"/>
        </w:rPr>
        <w:t>cer</w:t>
      </w:r>
      <w:r>
        <w:rPr>
          <w:rFonts w:ascii="Arial" w:eastAsia="Arial" w:hAnsi="Arial" w:cs="Arial"/>
          <w:color w:val="000000"/>
          <w:spacing w:val="16"/>
        </w:rPr>
        <w:t xml:space="preserve"> </w:t>
      </w:r>
      <w:r>
        <w:rPr>
          <w:rFonts w:ascii="Arial" w:eastAsia="Arial" w:hAnsi="Arial" w:cs="Arial"/>
          <w:color w:val="000000"/>
        </w:rPr>
        <w:t>and</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scrutin</w:t>
      </w:r>
      <w:r>
        <w:rPr>
          <w:rFonts w:ascii="Arial" w:eastAsia="Arial" w:hAnsi="Arial" w:cs="Arial"/>
          <w:color w:val="000000"/>
          <w:spacing w:val="-2"/>
        </w:rPr>
        <w:t>e</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16"/>
        </w:rPr>
        <w:t xml:space="preserve"> </w:t>
      </w:r>
      <w:r>
        <w:rPr>
          <w:rFonts w:ascii="Arial" w:eastAsia="Arial" w:hAnsi="Arial" w:cs="Arial"/>
          <w:color w:val="000000"/>
        </w:rPr>
        <w:t>shall</w:t>
      </w:r>
      <w:r>
        <w:rPr>
          <w:rFonts w:ascii="Arial" w:eastAsia="Arial" w:hAnsi="Arial" w:cs="Arial"/>
          <w:color w:val="000000"/>
          <w:spacing w:val="13"/>
        </w:rPr>
        <w:t xml:space="preserve"> </w:t>
      </w:r>
      <w:r>
        <w:rPr>
          <w:rFonts w:ascii="Arial" w:eastAsia="Arial" w:hAnsi="Arial" w:cs="Arial"/>
          <w:color w:val="000000"/>
        </w:rPr>
        <w:t>co</w:t>
      </w:r>
      <w:r>
        <w:rPr>
          <w:rFonts w:ascii="Arial" w:eastAsia="Arial" w:hAnsi="Arial" w:cs="Arial"/>
          <w:color w:val="000000"/>
          <w:spacing w:val="-2"/>
        </w:rPr>
        <w:t>u</w:t>
      </w:r>
      <w:r>
        <w:rPr>
          <w:rFonts w:ascii="Arial" w:eastAsia="Arial" w:hAnsi="Arial" w:cs="Arial"/>
          <w:color w:val="000000"/>
        </w:rPr>
        <w:t>nt</w:t>
      </w:r>
      <w:r>
        <w:rPr>
          <w:rFonts w:ascii="Arial" w:eastAsia="Arial" w:hAnsi="Arial" w:cs="Arial"/>
          <w:color w:val="000000"/>
          <w:spacing w:val="15"/>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tes</w:t>
      </w:r>
      <w:r>
        <w:rPr>
          <w:rFonts w:ascii="Arial" w:eastAsia="Arial" w:hAnsi="Arial" w:cs="Arial"/>
          <w:color w:val="000000"/>
          <w:spacing w:val="15"/>
        </w:rPr>
        <w:t xml:space="preserve"> </w:t>
      </w:r>
      <w:r>
        <w:rPr>
          <w:rFonts w:ascii="Arial" w:eastAsia="Arial" w:hAnsi="Arial" w:cs="Arial"/>
          <w:color w:val="000000"/>
        </w:rPr>
        <w:t>as</w:t>
      </w:r>
      <w:r>
        <w:rPr>
          <w:rFonts w:ascii="Arial" w:eastAsia="Arial" w:hAnsi="Arial" w:cs="Arial"/>
          <w:color w:val="000000"/>
          <w:spacing w:val="16"/>
        </w:rPr>
        <w:t xml:space="preserve"> </w:t>
      </w:r>
      <w:r>
        <w:rPr>
          <w:rFonts w:ascii="Arial" w:eastAsia="Arial" w:hAnsi="Arial" w:cs="Arial"/>
          <w:color w:val="000000"/>
        </w:rPr>
        <w:t>soon</w:t>
      </w:r>
      <w:r>
        <w:rPr>
          <w:rFonts w:ascii="Arial" w:eastAsia="Arial" w:hAnsi="Arial" w:cs="Arial"/>
          <w:color w:val="000000"/>
          <w:spacing w:val="12"/>
        </w:rPr>
        <w:t xml:space="preserve"> </w:t>
      </w:r>
      <w:r>
        <w:rPr>
          <w:rFonts w:ascii="Arial" w:eastAsia="Arial" w:hAnsi="Arial" w:cs="Arial"/>
          <w:color w:val="000000"/>
        </w:rPr>
        <w:t>as</w:t>
      </w:r>
      <w:r>
        <w:rPr>
          <w:rFonts w:ascii="Arial" w:eastAsia="Arial" w:hAnsi="Arial" w:cs="Arial"/>
          <w:color w:val="000000"/>
          <w:spacing w:val="13"/>
        </w:rPr>
        <w:t xml:space="preserve"> </w:t>
      </w:r>
      <w:r>
        <w:rPr>
          <w:rFonts w:ascii="Arial" w:eastAsia="Arial" w:hAnsi="Arial" w:cs="Arial"/>
          <w:color w:val="000000"/>
        </w:rPr>
        <w:t>practicable</w:t>
      </w:r>
      <w:r>
        <w:rPr>
          <w:rFonts w:ascii="Arial" w:eastAsia="Arial" w:hAnsi="Arial" w:cs="Arial"/>
          <w:color w:val="000000"/>
          <w:spacing w:val="13"/>
        </w:rPr>
        <w:t xml:space="preserve"> </w:t>
      </w:r>
      <w:r>
        <w:rPr>
          <w:rFonts w:ascii="Arial" w:eastAsia="Arial" w:hAnsi="Arial" w:cs="Arial"/>
          <w:color w:val="000000"/>
          <w:spacing w:val="-1"/>
        </w:rPr>
        <w:t>a</w:t>
      </w:r>
      <w:r>
        <w:rPr>
          <w:rFonts w:ascii="Arial" w:eastAsia="Arial" w:hAnsi="Arial" w:cs="Arial"/>
          <w:color w:val="000000"/>
        </w:rPr>
        <w:t>fter the closi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2"/>
        </w:rPr>
        <w:t>a</w:t>
      </w:r>
      <w:r>
        <w:rPr>
          <w:rFonts w:ascii="Arial" w:eastAsia="Arial" w:hAnsi="Arial" w:cs="Arial"/>
          <w:color w:val="000000"/>
        </w:rPr>
        <w:t>te and dec</w:t>
      </w:r>
      <w:r>
        <w:rPr>
          <w:rFonts w:ascii="Arial" w:eastAsia="Arial" w:hAnsi="Arial" w:cs="Arial"/>
          <w:color w:val="000000"/>
          <w:spacing w:val="-4"/>
        </w:rPr>
        <w:t>l</w:t>
      </w:r>
      <w:r>
        <w:rPr>
          <w:rFonts w:ascii="Arial" w:eastAsia="Arial" w:hAnsi="Arial" w:cs="Arial"/>
          <w:color w:val="000000"/>
        </w:rPr>
        <w:t xml:space="preserve">are and </w:t>
      </w:r>
      <w:r>
        <w:rPr>
          <w:rFonts w:ascii="Arial" w:eastAsia="Arial" w:hAnsi="Arial" w:cs="Arial"/>
          <w:color w:val="000000"/>
          <w:spacing w:val="-3"/>
        </w:rPr>
        <w:t>t</w:t>
      </w:r>
      <w:r>
        <w:rPr>
          <w:rFonts w:ascii="Arial" w:eastAsia="Arial" w:hAnsi="Arial" w:cs="Arial"/>
          <w:color w:val="000000"/>
        </w:rPr>
        <w:t>ransm</w:t>
      </w:r>
      <w:r>
        <w:rPr>
          <w:rFonts w:ascii="Arial" w:eastAsia="Arial" w:hAnsi="Arial" w:cs="Arial"/>
          <w:color w:val="000000"/>
          <w:spacing w:val="-2"/>
        </w:rPr>
        <w:t>i</w:t>
      </w:r>
      <w:r>
        <w:rPr>
          <w:rFonts w:ascii="Arial" w:eastAsia="Arial" w:hAnsi="Arial" w:cs="Arial"/>
          <w:color w:val="000000"/>
        </w:rPr>
        <w:t>t the out</w:t>
      </w:r>
      <w:r>
        <w:rPr>
          <w:rFonts w:ascii="Arial" w:eastAsia="Arial" w:hAnsi="Arial" w:cs="Arial"/>
          <w:color w:val="000000"/>
          <w:spacing w:val="-3"/>
        </w:rPr>
        <w:t>c</w:t>
      </w:r>
      <w:r>
        <w:rPr>
          <w:rFonts w:ascii="Arial" w:eastAsia="Arial" w:hAnsi="Arial" w:cs="Arial"/>
          <w:color w:val="000000"/>
        </w:rPr>
        <w:t>ome to the</w:t>
      </w:r>
      <w:r>
        <w:rPr>
          <w:rFonts w:ascii="Arial" w:eastAsia="Arial" w:hAnsi="Arial" w:cs="Arial"/>
          <w:color w:val="000000"/>
          <w:spacing w:val="-2"/>
        </w:rPr>
        <w:t xml:space="preserve"> </w:t>
      </w:r>
      <w:r>
        <w:rPr>
          <w:rFonts w:ascii="Arial" w:eastAsia="Arial" w:hAnsi="Arial" w:cs="Arial"/>
          <w:color w:val="000000"/>
        </w:rPr>
        <w:t>membershi</w:t>
      </w:r>
      <w:r>
        <w:rPr>
          <w:rFonts w:ascii="Arial" w:eastAsia="Arial" w:hAnsi="Arial" w:cs="Arial"/>
          <w:color w:val="000000"/>
          <w:spacing w:val="-5"/>
        </w:rPr>
        <w:t>p</w:t>
      </w:r>
      <w:r>
        <w:rPr>
          <w:rFonts w:ascii="Arial" w:eastAsia="Arial" w:hAnsi="Arial" w:cs="Arial"/>
          <w:color w:val="000000"/>
        </w:rPr>
        <w:t>.</w:t>
      </w:r>
    </w:p>
    <w:p w14:paraId="3BD84FFA" w14:textId="77777777" w:rsidR="00B40284" w:rsidRDefault="00B40284" w:rsidP="00B40284">
      <w:pPr>
        <w:spacing w:after="14" w:line="240" w:lineRule="exact"/>
        <w:rPr>
          <w:rFonts w:ascii="Arial" w:eastAsia="Arial" w:hAnsi="Arial" w:cs="Arial"/>
          <w:sz w:val="24"/>
          <w:szCs w:val="24"/>
        </w:rPr>
      </w:pPr>
    </w:p>
    <w:p w14:paraId="74810036" w14:textId="77777777" w:rsidR="00B40284" w:rsidRDefault="00B40284" w:rsidP="00B40284">
      <w:pPr>
        <w:spacing w:after="0" w:line="241" w:lineRule="auto"/>
        <w:ind w:left="720" w:right="-20" w:hanging="720"/>
        <w:rPr>
          <w:rFonts w:ascii="Arial" w:eastAsia="Arial" w:hAnsi="Arial" w:cs="Arial"/>
          <w:color w:val="000000"/>
        </w:rPr>
      </w:pPr>
      <w:r>
        <w:rPr>
          <w:rFonts w:ascii="Arial" w:eastAsia="Arial" w:hAnsi="Arial" w:cs="Arial"/>
          <w:color w:val="000000"/>
        </w:rPr>
        <w:t>13.8</w:t>
      </w:r>
      <w:r>
        <w:rPr>
          <w:rFonts w:ascii="Arial" w:eastAsia="Arial" w:hAnsi="Arial" w:cs="Arial"/>
          <w:color w:val="000000"/>
        </w:rPr>
        <w:tab/>
        <w:t>A</w:t>
      </w:r>
      <w:r>
        <w:rPr>
          <w:rFonts w:ascii="Arial" w:eastAsia="Arial" w:hAnsi="Arial" w:cs="Arial"/>
          <w:color w:val="000000"/>
          <w:spacing w:val="18"/>
        </w:rPr>
        <w:t xml:space="preserve"> </w:t>
      </w:r>
      <w:r>
        <w:rPr>
          <w:rFonts w:ascii="Arial" w:eastAsia="Arial" w:hAnsi="Arial" w:cs="Arial"/>
          <w:color w:val="000000"/>
        </w:rPr>
        <w:t>reso</w:t>
      </w:r>
      <w:r>
        <w:rPr>
          <w:rFonts w:ascii="Arial" w:eastAsia="Arial" w:hAnsi="Arial" w:cs="Arial"/>
          <w:color w:val="000000"/>
          <w:spacing w:val="-2"/>
        </w:rPr>
        <w:t>l</w:t>
      </w:r>
      <w:r>
        <w:rPr>
          <w:rFonts w:ascii="Arial" w:eastAsia="Arial" w:hAnsi="Arial" w:cs="Arial"/>
          <w:color w:val="000000"/>
        </w:rPr>
        <w:t>ution</w:t>
      </w:r>
      <w:r>
        <w:rPr>
          <w:rFonts w:ascii="Arial" w:eastAsia="Arial" w:hAnsi="Arial" w:cs="Arial"/>
          <w:color w:val="000000"/>
          <w:spacing w:val="18"/>
        </w:rPr>
        <w:t xml:space="preserve"> </w:t>
      </w:r>
      <w:r>
        <w:rPr>
          <w:rFonts w:ascii="Arial" w:eastAsia="Arial" w:hAnsi="Arial" w:cs="Arial"/>
          <w:color w:val="000000"/>
          <w:spacing w:val="-2"/>
        </w:rPr>
        <w:t>w</w:t>
      </w:r>
      <w:r>
        <w:rPr>
          <w:rFonts w:ascii="Arial" w:eastAsia="Arial" w:hAnsi="Arial" w:cs="Arial"/>
          <w:color w:val="000000"/>
        </w:rPr>
        <w:t>hether</w:t>
      </w:r>
      <w:r>
        <w:rPr>
          <w:rFonts w:ascii="Arial" w:eastAsia="Arial" w:hAnsi="Arial" w:cs="Arial"/>
          <w:color w:val="000000"/>
          <w:spacing w:val="15"/>
        </w:rPr>
        <w:t xml:space="preserve"> </w:t>
      </w:r>
      <w:r>
        <w:rPr>
          <w:rFonts w:ascii="Arial" w:eastAsia="Arial" w:hAnsi="Arial" w:cs="Arial"/>
          <w:color w:val="000000"/>
        </w:rPr>
        <w:t>made</w:t>
      </w:r>
      <w:r>
        <w:rPr>
          <w:rFonts w:ascii="Arial" w:eastAsia="Arial" w:hAnsi="Arial" w:cs="Arial"/>
          <w:color w:val="000000"/>
          <w:spacing w:val="18"/>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8"/>
        </w:rPr>
        <w:t xml:space="preserve"> </w:t>
      </w:r>
      <w:r>
        <w:rPr>
          <w:rFonts w:ascii="Arial" w:eastAsia="Arial" w:hAnsi="Arial" w:cs="Arial"/>
          <w:color w:val="000000"/>
        </w:rPr>
        <w:t>a</w:t>
      </w:r>
      <w:r>
        <w:rPr>
          <w:rFonts w:ascii="Arial" w:eastAsia="Arial" w:hAnsi="Arial" w:cs="Arial"/>
          <w:color w:val="000000"/>
          <w:spacing w:val="18"/>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20"/>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8"/>
        </w:rPr>
        <w:t xml:space="preserve"> </w:t>
      </w:r>
      <w:r>
        <w:rPr>
          <w:rFonts w:ascii="Arial" w:eastAsia="Arial" w:hAnsi="Arial" w:cs="Arial"/>
          <w:color w:val="000000"/>
        </w:rPr>
        <w:t>by</w:t>
      </w:r>
      <w:r>
        <w:rPr>
          <w:rFonts w:ascii="Arial" w:eastAsia="Arial" w:hAnsi="Arial" w:cs="Arial"/>
          <w:color w:val="000000"/>
          <w:spacing w:val="17"/>
        </w:rPr>
        <w:t xml:space="preserve"> </w:t>
      </w:r>
      <w:r>
        <w:rPr>
          <w:rFonts w:ascii="Arial" w:eastAsia="Arial" w:hAnsi="Arial" w:cs="Arial"/>
          <w:color w:val="000000"/>
          <w:spacing w:val="-1"/>
        </w:rPr>
        <w:t>p</w:t>
      </w:r>
      <w:r>
        <w:rPr>
          <w:rFonts w:ascii="Arial" w:eastAsia="Arial" w:hAnsi="Arial" w:cs="Arial"/>
          <w:color w:val="000000"/>
        </w:rPr>
        <w:t>ostal</w:t>
      </w:r>
      <w:r>
        <w:rPr>
          <w:rFonts w:ascii="Arial" w:eastAsia="Arial" w:hAnsi="Arial" w:cs="Arial"/>
          <w:color w:val="000000"/>
          <w:spacing w:val="18"/>
        </w:rPr>
        <w:t xml:space="preserve"> </w:t>
      </w:r>
      <w:r>
        <w:rPr>
          <w:rFonts w:ascii="Arial" w:eastAsia="Arial" w:hAnsi="Arial" w:cs="Arial"/>
          <w:color w:val="000000"/>
        </w:rPr>
        <w:t>bal</w:t>
      </w:r>
      <w:r>
        <w:rPr>
          <w:rFonts w:ascii="Arial" w:eastAsia="Arial" w:hAnsi="Arial" w:cs="Arial"/>
          <w:color w:val="000000"/>
          <w:spacing w:val="-1"/>
        </w:rPr>
        <w:t>l</w:t>
      </w:r>
      <w:r>
        <w:rPr>
          <w:rFonts w:ascii="Arial" w:eastAsia="Arial" w:hAnsi="Arial" w:cs="Arial"/>
          <w:color w:val="000000"/>
        </w:rPr>
        <w:t>ot</w:t>
      </w:r>
      <w:r>
        <w:rPr>
          <w:rFonts w:ascii="Arial" w:eastAsia="Arial" w:hAnsi="Arial" w:cs="Arial"/>
          <w:color w:val="000000"/>
          <w:spacing w:val="17"/>
        </w:rPr>
        <w:t xml:space="preserve"> </w:t>
      </w:r>
      <w:r>
        <w:rPr>
          <w:rFonts w:ascii="Arial" w:eastAsia="Arial" w:hAnsi="Arial" w:cs="Arial"/>
          <w:color w:val="000000"/>
        </w:rPr>
        <w:t>shall</w:t>
      </w:r>
      <w:r>
        <w:rPr>
          <w:rFonts w:ascii="Arial" w:eastAsia="Arial" w:hAnsi="Arial" w:cs="Arial"/>
          <w:color w:val="000000"/>
          <w:spacing w:val="16"/>
        </w:rPr>
        <w:t xml:space="preserve"> </w:t>
      </w:r>
      <w:r>
        <w:rPr>
          <w:rFonts w:ascii="Arial" w:eastAsia="Arial" w:hAnsi="Arial" w:cs="Arial"/>
          <w:color w:val="000000"/>
        </w:rPr>
        <w:t>be</w:t>
      </w:r>
      <w:r>
        <w:rPr>
          <w:rFonts w:ascii="Arial" w:eastAsia="Arial" w:hAnsi="Arial" w:cs="Arial"/>
          <w:color w:val="000000"/>
          <w:spacing w:val="17"/>
        </w:rPr>
        <w:t xml:space="preserve"> </w:t>
      </w:r>
      <w:r>
        <w:rPr>
          <w:rFonts w:ascii="Arial" w:eastAsia="Arial" w:hAnsi="Arial" w:cs="Arial"/>
          <w:color w:val="000000"/>
        </w:rPr>
        <w:t>carried</w:t>
      </w:r>
      <w:r>
        <w:rPr>
          <w:rFonts w:ascii="Arial" w:eastAsia="Arial" w:hAnsi="Arial" w:cs="Arial"/>
          <w:color w:val="000000"/>
          <w:spacing w:val="18"/>
        </w:rPr>
        <w:t xml:space="preserve"> </w:t>
      </w:r>
      <w:r>
        <w:rPr>
          <w:rFonts w:ascii="Arial" w:eastAsia="Arial" w:hAnsi="Arial" w:cs="Arial"/>
          <w:color w:val="000000"/>
        </w:rPr>
        <w:t>by</w:t>
      </w:r>
      <w:r>
        <w:rPr>
          <w:rFonts w:ascii="Arial" w:eastAsia="Arial" w:hAnsi="Arial" w:cs="Arial"/>
          <w:color w:val="000000"/>
          <w:spacing w:val="18"/>
        </w:rPr>
        <w:t xml:space="preserve"> </w:t>
      </w:r>
      <w:r>
        <w:rPr>
          <w:rFonts w:ascii="Arial" w:eastAsia="Arial" w:hAnsi="Arial" w:cs="Arial"/>
          <w:color w:val="000000"/>
        </w:rPr>
        <w:t>a</w:t>
      </w:r>
      <w:r>
        <w:rPr>
          <w:rFonts w:ascii="Arial" w:eastAsia="Arial" w:hAnsi="Arial" w:cs="Arial"/>
          <w:color w:val="000000"/>
          <w:spacing w:val="17"/>
        </w:rPr>
        <w:t xml:space="preserve"> </w:t>
      </w:r>
      <w:r>
        <w:rPr>
          <w:rFonts w:ascii="Arial" w:eastAsia="Arial" w:hAnsi="Arial" w:cs="Arial"/>
          <w:color w:val="000000"/>
        </w:rPr>
        <w:t>s</w:t>
      </w:r>
      <w:r>
        <w:rPr>
          <w:rFonts w:ascii="Arial" w:eastAsia="Arial" w:hAnsi="Arial" w:cs="Arial"/>
          <w:color w:val="000000"/>
          <w:spacing w:val="-2"/>
        </w:rPr>
        <w:t>i</w:t>
      </w:r>
      <w:r>
        <w:rPr>
          <w:rFonts w:ascii="Arial" w:eastAsia="Arial" w:hAnsi="Arial" w:cs="Arial"/>
          <w:color w:val="000000"/>
        </w:rPr>
        <w:t>mple</w:t>
      </w:r>
      <w:r>
        <w:rPr>
          <w:rFonts w:ascii="Arial" w:eastAsia="Arial" w:hAnsi="Arial" w:cs="Arial"/>
          <w:color w:val="000000"/>
          <w:spacing w:val="16"/>
        </w:rPr>
        <w:t xml:space="preserve"> </w:t>
      </w:r>
      <w:r>
        <w:rPr>
          <w:rFonts w:ascii="Arial" w:eastAsia="Arial" w:hAnsi="Arial" w:cs="Arial"/>
          <w:color w:val="000000"/>
        </w:rPr>
        <w:t>majority unless oth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w</w:t>
      </w:r>
      <w:r>
        <w:rPr>
          <w:rFonts w:ascii="Arial" w:eastAsia="Arial" w:hAnsi="Arial" w:cs="Arial"/>
          <w:color w:val="000000"/>
        </w:rPr>
        <w:t>ise pro</w:t>
      </w:r>
      <w:r>
        <w:rPr>
          <w:rFonts w:ascii="Arial" w:eastAsia="Arial" w:hAnsi="Arial" w:cs="Arial"/>
          <w:color w:val="000000"/>
          <w:spacing w:val="-3"/>
        </w:rPr>
        <w:t>v</w:t>
      </w:r>
      <w:r>
        <w:rPr>
          <w:rFonts w:ascii="Arial" w:eastAsia="Arial" w:hAnsi="Arial" w:cs="Arial"/>
          <w:color w:val="000000"/>
        </w:rPr>
        <w:t>ided</w:t>
      </w:r>
      <w:r>
        <w:rPr>
          <w:rFonts w:ascii="Arial" w:eastAsia="Arial" w:hAnsi="Arial" w:cs="Arial"/>
          <w:color w:val="000000"/>
          <w:spacing w:val="1"/>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rPr>
        <w:t>this Con</w:t>
      </w:r>
      <w:r>
        <w:rPr>
          <w:rFonts w:ascii="Arial" w:eastAsia="Arial" w:hAnsi="Arial" w:cs="Arial"/>
          <w:color w:val="000000"/>
          <w:spacing w:val="-3"/>
        </w:rPr>
        <w:t>s</w:t>
      </w:r>
      <w:r>
        <w:rPr>
          <w:rFonts w:ascii="Arial" w:eastAsia="Arial" w:hAnsi="Arial" w:cs="Arial"/>
          <w:color w:val="000000"/>
        </w:rPr>
        <w:t>titutio</w:t>
      </w:r>
      <w:r>
        <w:rPr>
          <w:rFonts w:ascii="Arial" w:eastAsia="Arial" w:hAnsi="Arial" w:cs="Arial"/>
          <w:color w:val="000000"/>
          <w:spacing w:val="-2"/>
        </w:rPr>
        <w:t>n</w:t>
      </w:r>
      <w:r>
        <w:rPr>
          <w:rFonts w:ascii="Arial" w:eastAsia="Arial" w:hAnsi="Arial" w:cs="Arial"/>
          <w:color w:val="000000"/>
        </w:rPr>
        <w:t>.</w:t>
      </w:r>
    </w:p>
    <w:p w14:paraId="13F20205" w14:textId="77777777" w:rsidR="00B40284" w:rsidRDefault="00B40284" w:rsidP="00B40284">
      <w:pPr>
        <w:spacing w:after="0" w:line="240" w:lineRule="exact"/>
        <w:rPr>
          <w:rFonts w:ascii="Arial" w:eastAsia="Arial" w:hAnsi="Arial" w:cs="Arial"/>
          <w:sz w:val="24"/>
          <w:szCs w:val="24"/>
        </w:rPr>
      </w:pPr>
    </w:p>
    <w:p w14:paraId="46442A98" w14:textId="77777777" w:rsidR="00B40284" w:rsidRDefault="00B40284" w:rsidP="00B40284">
      <w:pPr>
        <w:spacing w:after="24" w:line="240" w:lineRule="exact"/>
        <w:rPr>
          <w:rFonts w:ascii="Arial" w:eastAsia="Arial" w:hAnsi="Arial" w:cs="Arial"/>
          <w:sz w:val="24"/>
          <w:szCs w:val="24"/>
        </w:rPr>
      </w:pPr>
    </w:p>
    <w:p w14:paraId="4022EC93" w14:textId="77777777" w:rsidR="00B40284" w:rsidRDefault="00B40284" w:rsidP="00B40284">
      <w:pPr>
        <w:spacing w:after="0" w:line="239" w:lineRule="auto"/>
        <w:ind w:right="-20"/>
        <w:rPr>
          <w:rFonts w:ascii="Arial" w:eastAsia="Arial" w:hAnsi="Arial" w:cs="Arial"/>
          <w:color w:val="000000"/>
          <w:spacing w:val="2"/>
        </w:rPr>
      </w:pPr>
      <w:r>
        <w:rPr>
          <w:rFonts w:ascii="Arial" w:eastAsia="Arial" w:hAnsi="Arial" w:cs="Arial"/>
          <w:color w:val="000000"/>
        </w:rPr>
        <w:t>14.</w:t>
      </w:r>
      <w:r>
        <w:rPr>
          <w:rFonts w:ascii="Arial" w:eastAsia="Arial" w:hAnsi="Arial" w:cs="Arial"/>
          <w:color w:val="000000"/>
          <w:spacing w:val="122"/>
        </w:rPr>
        <w:t xml:space="preserve"> </w:t>
      </w:r>
      <w:r>
        <w:rPr>
          <w:rFonts w:ascii="Arial" w:eastAsia="Arial" w:hAnsi="Arial" w:cs="Arial"/>
          <w:color w:val="000000"/>
          <w:spacing w:val="2"/>
          <w:w w:val="109"/>
        </w:rPr>
        <w:t>B</w:t>
      </w:r>
      <w:r>
        <w:rPr>
          <w:rFonts w:ascii="Arial" w:eastAsia="Arial" w:hAnsi="Arial" w:cs="Arial"/>
          <w:color w:val="000000"/>
          <w:spacing w:val="2"/>
          <w:w w:val="110"/>
        </w:rPr>
        <w:t>o</w:t>
      </w:r>
      <w:r>
        <w:rPr>
          <w:rFonts w:ascii="Arial" w:eastAsia="Arial" w:hAnsi="Arial" w:cs="Arial"/>
          <w:color w:val="000000"/>
          <w:spacing w:val="2"/>
        </w:rPr>
        <w:t>a</w:t>
      </w:r>
      <w:r>
        <w:rPr>
          <w:rFonts w:ascii="Arial" w:eastAsia="Arial" w:hAnsi="Arial" w:cs="Arial"/>
          <w:color w:val="000000"/>
          <w:spacing w:val="2"/>
          <w:w w:val="117"/>
        </w:rPr>
        <w:t>r</w:t>
      </w:r>
      <w:r>
        <w:rPr>
          <w:rFonts w:ascii="Arial" w:eastAsia="Arial" w:hAnsi="Arial" w:cs="Arial"/>
          <w:color w:val="000000"/>
          <w:w w:val="110"/>
        </w:rPr>
        <w:t>d</w:t>
      </w:r>
      <w:r>
        <w:rPr>
          <w:rFonts w:ascii="Arial" w:eastAsia="Arial" w:hAnsi="Arial" w:cs="Arial"/>
          <w:color w:val="000000"/>
          <w:spacing w:val="2"/>
        </w:rPr>
        <w:t>:</w:t>
      </w:r>
    </w:p>
    <w:p w14:paraId="16DA97B3" w14:textId="21F2F35B"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14.1</w:t>
      </w:r>
      <w:r>
        <w:rPr>
          <w:rFonts w:ascii="Arial" w:eastAsia="Arial" w:hAnsi="Arial" w:cs="Arial"/>
          <w:color w:val="000000"/>
          <w:spacing w:val="181"/>
        </w:rPr>
        <w:t xml:space="preserve"> </w:t>
      </w:r>
      <w:r>
        <w:rPr>
          <w:rFonts w:ascii="Arial" w:eastAsia="Arial" w:hAnsi="Arial" w:cs="Arial"/>
          <w:color w:val="000000"/>
        </w:rPr>
        <w:t xml:space="preserve">The affairs </w:t>
      </w:r>
      <w:r>
        <w:rPr>
          <w:rFonts w:ascii="Arial" w:eastAsia="Arial" w:hAnsi="Arial" w:cs="Arial"/>
          <w:color w:val="000000"/>
          <w:spacing w:val="-2"/>
        </w:rPr>
        <w:t>o</w:t>
      </w:r>
      <w:r>
        <w:rPr>
          <w:rFonts w:ascii="Arial" w:eastAsia="Arial" w:hAnsi="Arial" w:cs="Arial"/>
          <w:color w:val="000000"/>
        </w:rPr>
        <w:t>f the S</w:t>
      </w:r>
      <w:r>
        <w:rPr>
          <w:rFonts w:ascii="Arial" w:eastAsia="Arial" w:hAnsi="Arial" w:cs="Arial"/>
          <w:color w:val="000000"/>
          <w:spacing w:val="-2"/>
        </w:rPr>
        <w:t>o</w:t>
      </w:r>
      <w:r>
        <w:rPr>
          <w:rFonts w:ascii="Arial" w:eastAsia="Arial" w:hAnsi="Arial" w:cs="Arial"/>
          <w:color w:val="000000"/>
        </w:rPr>
        <w:t>ciety</w:t>
      </w:r>
      <w:r>
        <w:rPr>
          <w:rFonts w:ascii="Arial" w:eastAsia="Arial" w:hAnsi="Arial" w:cs="Arial"/>
          <w:color w:val="000000"/>
          <w:spacing w:val="-3"/>
        </w:rPr>
        <w:t xml:space="preserve"> </w:t>
      </w:r>
      <w:r>
        <w:rPr>
          <w:rFonts w:ascii="Arial" w:eastAsia="Arial" w:hAnsi="Arial" w:cs="Arial"/>
          <w:color w:val="000000"/>
        </w:rPr>
        <w:t>betw</w:t>
      </w:r>
      <w:r>
        <w:rPr>
          <w:rFonts w:ascii="Arial" w:eastAsia="Arial" w:hAnsi="Arial" w:cs="Arial"/>
          <w:color w:val="000000"/>
          <w:spacing w:val="-2"/>
        </w:rPr>
        <w:t>e</w:t>
      </w:r>
      <w:r>
        <w:rPr>
          <w:rFonts w:ascii="Arial" w:eastAsia="Arial" w:hAnsi="Arial" w:cs="Arial"/>
          <w:color w:val="000000"/>
        </w:rPr>
        <w:t>en Society me</w:t>
      </w:r>
      <w:r>
        <w:rPr>
          <w:rFonts w:ascii="Arial" w:eastAsia="Arial" w:hAnsi="Arial" w:cs="Arial"/>
          <w:color w:val="000000"/>
          <w:spacing w:val="-2"/>
        </w:rPr>
        <w:t>e</w:t>
      </w:r>
      <w:r>
        <w:rPr>
          <w:rFonts w:ascii="Arial" w:eastAsia="Arial" w:hAnsi="Arial" w:cs="Arial"/>
          <w:color w:val="000000"/>
        </w:rPr>
        <w:t>tings shall</w:t>
      </w:r>
      <w:r>
        <w:rPr>
          <w:rFonts w:ascii="Arial" w:eastAsia="Arial" w:hAnsi="Arial" w:cs="Arial"/>
          <w:color w:val="000000"/>
          <w:spacing w:val="-2"/>
        </w:rPr>
        <w:t xml:space="preserve"> </w:t>
      </w:r>
      <w:r>
        <w:rPr>
          <w:rFonts w:ascii="Arial" w:eastAsia="Arial" w:hAnsi="Arial" w:cs="Arial"/>
          <w:color w:val="000000"/>
        </w:rPr>
        <w:t>be con</w:t>
      </w:r>
      <w:r>
        <w:rPr>
          <w:rFonts w:ascii="Arial" w:eastAsia="Arial" w:hAnsi="Arial" w:cs="Arial"/>
          <w:color w:val="000000"/>
          <w:spacing w:val="-3"/>
        </w:rPr>
        <w:t>t</w:t>
      </w:r>
      <w:r>
        <w:rPr>
          <w:rFonts w:ascii="Arial" w:eastAsia="Arial" w:hAnsi="Arial" w:cs="Arial"/>
          <w:color w:val="000000"/>
        </w:rPr>
        <w:t>ro</w:t>
      </w:r>
      <w:r>
        <w:rPr>
          <w:rFonts w:ascii="Arial" w:eastAsia="Arial" w:hAnsi="Arial" w:cs="Arial"/>
          <w:color w:val="000000"/>
          <w:spacing w:val="-3"/>
        </w:rPr>
        <w:t>l</w:t>
      </w:r>
      <w:r>
        <w:rPr>
          <w:rFonts w:ascii="Arial" w:eastAsia="Arial" w:hAnsi="Arial" w:cs="Arial"/>
          <w:color w:val="000000"/>
        </w:rPr>
        <w:t>led and man</w:t>
      </w:r>
      <w:r>
        <w:rPr>
          <w:rFonts w:ascii="Arial" w:eastAsia="Arial" w:hAnsi="Arial" w:cs="Arial"/>
          <w:color w:val="000000"/>
          <w:spacing w:val="-3"/>
        </w:rPr>
        <w:t>a</w:t>
      </w:r>
      <w:r>
        <w:rPr>
          <w:rFonts w:ascii="Arial" w:eastAsia="Arial" w:hAnsi="Arial" w:cs="Arial"/>
          <w:color w:val="000000"/>
        </w:rPr>
        <w:t xml:space="preserve">ged </w:t>
      </w:r>
      <w:r w:rsidR="0025241E">
        <w:rPr>
          <w:rFonts w:ascii="Arial" w:eastAsia="Arial" w:hAnsi="Arial" w:cs="Arial"/>
          <w:color w:val="000000"/>
        </w:rPr>
        <w:tab/>
      </w:r>
      <w:r>
        <w:rPr>
          <w:rFonts w:ascii="Arial" w:eastAsia="Arial" w:hAnsi="Arial" w:cs="Arial"/>
          <w:color w:val="000000"/>
        </w:rPr>
        <w:t>by</w:t>
      </w:r>
      <w:r>
        <w:rPr>
          <w:rFonts w:ascii="Arial" w:eastAsia="Arial" w:hAnsi="Arial" w:cs="Arial"/>
          <w:color w:val="000000"/>
          <w:spacing w:val="-2"/>
        </w:rPr>
        <w:t xml:space="preserve"> </w:t>
      </w:r>
      <w:r>
        <w:rPr>
          <w:rFonts w:ascii="Arial" w:eastAsia="Arial" w:hAnsi="Arial" w:cs="Arial"/>
          <w:color w:val="000000"/>
        </w:rPr>
        <w:t>a Board.</w:t>
      </w:r>
    </w:p>
    <w:p w14:paraId="5AFA6EC4" w14:textId="77777777" w:rsidR="00B40284" w:rsidRDefault="00B40284" w:rsidP="00B40284">
      <w:pPr>
        <w:spacing w:after="14" w:line="240" w:lineRule="exact"/>
        <w:rPr>
          <w:rFonts w:ascii="Arial" w:eastAsia="Arial" w:hAnsi="Arial" w:cs="Arial"/>
          <w:sz w:val="24"/>
          <w:szCs w:val="24"/>
        </w:rPr>
      </w:pPr>
    </w:p>
    <w:p w14:paraId="54782CA5" w14:textId="77777777" w:rsidR="00B40284" w:rsidRDefault="00B40284" w:rsidP="00B40284">
      <w:pPr>
        <w:spacing w:after="0" w:line="240" w:lineRule="auto"/>
        <w:ind w:left="720" w:right="-19" w:hanging="720"/>
        <w:jc w:val="both"/>
        <w:rPr>
          <w:rFonts w:ascii="Arial" w:eastAsia="Arial" w:hAnsi="Arial" w:cs="Arial"/>
          <w:color w:val="000000"/>
        </w:rPr>
      </w:pPr>
      <w:r>
        <w:rPr>
          <w:rFonts w:ascii="Arial" w:eastAsia="Arial" w:hAnsi="Arial" w:cs="Arial"/>
          <w:color w:val="000000"/>
        </w:rPr>
        <w:t>14.2</w:t>
      </w:r>
      <w:r>
        <w:rPr>
          <w:rFonts w:ascii="Arial" w:eastAsia="Arial" w:hAnsi="Arial" w:cs="Arial"/>
          <w:color w:val="000000"/>
        </w:rPr>
        <w:tab/>
        <w:t>The</w:t>
      </w:r>
      <w:r>
        <w:rPr>
          <w:rFonts w:ascii="Arial" w:eastAsia="Arial" w:hAnsi="Arial" w:cs="Arial"/>
          <w:color w:val="000000"/>
          <w:spacing w:val="25"/>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25"/>
        </w:rPr>
        <w:t xml:space="preserve"> </w:t>
      </w:r>
      <w:r>
        <w:rPr>
          <w:rFonts w:ascii="Arial" w:eastAsia="Arial" w:hAnsi="Arial" w:cs="Arial"/>
          <w:color w:val="000000"/>
        </w:rPr>
        <w:t>shall</w:t>
      </w:r>
      <w:r>
        <w:rPr>
          <w:rFonts w:ascii="Arial" w:eastAsia="Arial" w:hAnsi="Arial" w:cs="Arial"/>
          <w:color w:val="000000"/>
          <w:spacing w:val="23"/>
        </w:rPr>
        <w:t xml:space="preserve"> </w:t>
      </w:r>
      <w:r>
        <w:rPr>
          <w:rFonts w:ascii="Arial" w:eastAsia="Arial" w:hAnsi="Arial" w:cs="Arial"/>
          <w:color w:val="000000"/>
        </w:rPr>
        <w:t>consist</w:t>
      </w:r>
      <w:r>
        <w:rPr>
          <w:rFonts w:ascii="Arial" w:eastAsia="Arial" w:hAnsi="Arial" w:cs="Arial"/>
          <w:color w:val="000000"/>
          <w:spacing w:val="19"/>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27"/>
        </w:rPr>
        <w:t xml:space="preserve"> </w:t>
      </w:r>
      <w:r>
        <w:rPr>
          <w:rFonts w:ascii="Arial" w:eastAsia="Arial" w:hAnsi="Arial" w:cs="Arial"/>
          <w:color w:val="000000"/>
        </w:rPr>
        <w:t>eight</w:t>
      </w:r>
      <w:r>
        <w:rPr>
          <w:rFonts w:ascii="Arial" w:eastAsia="Arial" w:hAnsi="Arial" w:cs="Arial"/>
          <w:color w:val="000000"/>
          <w:spacing w:val="22"/>
        </w:rPr>
        <w:t xml:space="preserve"> </w:t>
      </w:r>
      <w:r>
        <w:rPr>
          <w:rFonts w:ascii="Arial" w:eastAsia="Arial" w:hAnsi="Arial" w:cs="Arial"/>
          <w:color w:val="000000"/>
        </w:rPr>
        <w:t>members</w:t>
      </w:r>
      <w:r>
        <w:rPr>
          <w:rFonts w:ascii="Arial" w:eastAsia="Arial" w:hAnsi="Arial" w:cs="Arial"/>
          <w:color w:val="000000"/>
          <w:spacing w:val="22"/>
        </w:rPr>
        <w:t xml:space="preserve"> </w:t>
      </w:r>
      <w:r>
        <w:rPr>
          <w:rFonts w:ascii="Arial" w:eastAsia="Arial" w:hAnsi="Arial" w:cs="Arial"/>
          <w:color w:val="000000"/>
        </w:rPr>
        <w:t>plus</w:t>
      </w:r>
      <w:r>
        <w:rPr>
          <w:rFonts w:ascii="Arial" w:eastAsia="Arial" w:hAnsi="Arial" w:cs="Arial"/>
          <w:color w:val="000000"/>
          <w:spacing w:val="23"/>
        </w:rPr>
        <w:t xml:space="preserve"> </w:t>
      </w:r>
      <w:r>
        <w:rPr>
          <w:rFonts w:ascii="Arial" w:eastAsia="Arial" w:hAnsi="Arial" w:cs="Arial"/>
          <w:color w:val="000000"/>
          <w:spacing w:val="-1"/>
        </w:rPr>
        <w:t>u</w:t>
      </w:r>
      <w:r>
        <w:rPr>
          <w:rFonts w:ascii="Arial" w:eastAsia="Arial" w:hAnsi="Arial" w:cs="Arial"/>
          <w:color w:val="000000"/>
        </w:rPr>
        <w:t>p</w:t>
      </w:r>
      <w:r>
        <w:rPr>
          <w:rFonts w:ascii="Arial" w:eastAsia="Arial" w:hAnsi="Arial" w:cs="Arial"/>
          <w:color w:val="000000"/>
          <w:spacing w:val="24"/>
        </w:rPr>
        <w:t xml:space="preserve"> </w:t>
      </w:r>
      <w:r>
        <w:rPr>
          <w:rFonts w:ascii="Arial" w:eastAsia="Arial" w:hAnsi="Arial" w:cs="Arial"/>
          <w:color w:val="000000"/>
        </w:rPr>
        <w:t>to</w:t>
      </w:r>
      <w:r>
        <w:rPr>
          <w:rFonts w:ascii="Arial" w:eastAsia="Arial" w:hAnsi="Arial" w:cs="Arial"/>
          <w:color w:val="000000"/>
          <w:spacing w:val="23"/>
        </w:rPr>
        <w:t xml:space="preserve"> </w:t>
      </w:r>
      <w:r>
        <w:rPr>
          <w:rFonts w:ascii="Arial" w:eastAsia="Arial" w:hAnsi="Arial" w:cs="Arial"/>
          <w:color w:val="000000"/>
        </w:rPr>
        <w:t>two</w:t>
      </w:r>
      <w:r>
        <w:rPr>
          <w:rFonts w:ascii="Arial" w:eastAsia="Arial" w:hAnsi="Arial" w:cs="Arial"/>
          <w:color w:val="000000"/>
          <w:spacing w:val="23"/>
        </w:rPr>
        <w:t xml:space="preserve"> </w:t>
      </w:r>
      <w:r>
        <w:rPr>
          <w:rFonts w:ascii="Arial" w:eastAsia="Arial" w:hAnsi="Arial" w:cs="Arial"/>
          <w:color w:val="000000"/>
        </w:rPr>
        <w:t>members</w:t>
      </w:r>
      <w:r>
        <w:rPr>
          <w:rFonts w:ascii="Arial" w:eastAsia="Arial" w:hAnsi="Arial" w:cs="Arial"/>
          <w:color w:val="000000"/>
          <w:spacing w:val="24"/>
        </w:rPr>
        <w:t xml:space="preserve"> </w:t>
      </w:r>
      <w:r>
        <w:rPr>
          <w:rFonts w:ascii="Arial" w:eastAsia="Arial" w:hAnsi="Arial" w:cs="Arial"/>
          <w:color w:val="000000"/>
        </w:rPr>
        <w:t>(</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25"/>
        </w:rPr>
        <w:t xml:space="preserve"> </w:t>
      </w:r>
      <w:r>
        <w:rPr>
          <w:rFonts w:ascii="Arial" w:eastAsia="Arial" w:hAnsi="Arial" w:cs="Arial"/>
          <w:color w:val="000000"/>
        </w:rPr>
        <w:t>a</w:t>
      </w:r>
      <w:r>
        <w:rPr>
          <w:rFonts w:ascii="Arial" w:eastAsia="Arial" w:hAnsi="Arial" w:cs="Arial"/>
          <w:color w:val="000000"/>
          <w:spacing w:val="-2"/>
        </w:rPr>
        <w:t>n</w:t>
      </w:r>
      <w:r>
        <w:rPr>
          <w:rFonts w:ascii="Arial" w:eastAsia="Arial" w:hAnsi="Arial" w:cs="Arial"/>
          <w:color w:val="000000"/>
        </w:rPr>
        <w:t>y)</w:t>
      </w:r>
      <w:r>
        <w:rPr>
          <w:rFonts w:ascii="Arial" w:eastAsia="Arial" w:hAnsi="Arial" w:cs="Arial"/>
          <w:color w:val="000000"/>
          <w:spacing w:val="22"/>
        </w:rPr>
        <w:t xml:space="preserve"> </w:t>
      </w:r>
      <w:r>
        <w:rPr>
          <w:rFonts w:ascii="Arial" w:eastAsia="Arial" w:hAnsi="Arial" w:cs="Arial"/>
          <w:color w:val="000000"/>
        </w:rPr>
        <w:t>co</w:t>
      </w:r>
      <w:r>
        <w:rPr>
          <w:rFonts w:ascii="Arial" w:eastAsia="Arial" w:hAnsi="Arial" w:cs="Arial"/>
          <w:color w:val="000000"/>
          <w:spacing w:val="1"/>
        </w:rPr>
        <w:t>-</w:t>
      </w:r>
      <w:r>
        <w:rPr>
          <w:rFonts w:ascii="Arial" w:eastAsia="Arial" w:hAnsi="Arial" w:cs="Arial"/>
          <w:color w:val="000000"/>
        </w:rPr>
        <w:t>opted</w:t>
      </w:r>
      <w:r>
        <w:rPr>
          <w:rFonts w:ascii="Arial" w:eastAsia="Arial" w:hAnsi="Arial" w:cs="Arial"/>
          <w:color w:val="000000"/>
          <w:spacing w:val="25"/>
        </w:rPr>
        <w:t xml:space="preserve"> </w:t>
      </w:r>
      <w:r>
        <w:rPr>
          <w:rFonts w:ascii="Arial" w:eastAsia="Arial" w:hAnsi="Arial" w:cs="Arial"/>
          <w:color w:val="000000"/>
        </w:rPr>
        <w:t>un</w:t>
      </w:r>
      <w:r>
        <w:rPr>
          <w:rFonts w:ascii="Arial" w:eastAsia="Arial" w:hAnsi="Arial" w:cs="Arial"/>
          <w:color w:val="000000"/>
          <w:spacing w:val="-3"/>
        </w:rPr>
        <w:t>d</w:t>
      </w:r>
      <w:r>
        <w:rPr>
          <w:rFonts w:ascii="Arial" w:eastAsia="Arial" w:hAnsi="Arial" w:cs="Arial"/>
          <w:color w:val="000000"/>
        </w:rPr>
        <w:t>er</w:t>
      </w:r>
      <w:r>
        <w:rPr>
          <w:rFonts w:ascii="Arial" w:eastAsia="Arial" w:hAnsi="Arial" w:cs="Arial"/>
          <w:color w:val="000000"/>
          <w:spacing w:val="23"/>
        </w:rPr>
        <w:t xml:space="preserve"> </w:t>
      </w:r>
      <w:r>
        <w:rPr>
          <w:rFonts w:ascii="Arial" w:eastAsia="Arial" w:hAnsi="Arial" w:cs="Arial"/>
          <w:color w:val="000000"/>
        </w:rPr>
        <w:t>rule 14.11.</w:t>
      </w:r>
      <w:r>
        <w:rPr>
          <w:rFonts w:ascii="Arial" w:eastAsia="Arial" w:hAnsi="Arial" w:cs="Arial"/>
          <w:color w:val="000000"/>
          <w:spacing w:val="4"/>
        </w:rPr>
        <w:t xml:space="preserve"> </w:t>
      </w:r>
      <w:r>
        <w:rPr>
          <w:rFonts w:ascii="Arial" w:eastAsia="Arial" w:hAnsi="Arial" w:cs="Arial"/>
          <w:color w:val="000000"/>
        </w:rPr>
        <w:t>Four</w:t>
      </w:r>
      <w:r>
        <w:rPr>
          <w:rFonts w:ascii="Arial" w:eastAsia="Arial" w:hAnsi="Arial" w:cs="Arial"/>
          <w:color w:val="000000"/>
          <w:spacing w:val="1"/>
        </w:rPr>
        <w:t xml:space="preserve"> </w:t>
      </w:r>
      <w:r>
        <w:rPr>
          <w:rFonts w:ascii="Arial" w:eastAsia="Arial" w:hAnsi="Arial" w:cs="Arial"/>
          <w:color w:val="000000"/>
        </w:rPr>
        <w:t>members</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h</w:t>
      </w:r>
      <w:r>
        <w:rPr>
          <w:rFonts w:ascii="Arial" w:eastAsia="Arial" w:hAnsi="Arial" w:cs="Arial"/>
          <w:color w:val="000000"/>
        </w:rPr>
        <w:t>all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elected from</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4"/>
        </w:rPr>
        <w:t xml:space="preserve"> </w:t>
      </w:r>
      <w:proofErr w:type="spellStart"/>
      <w:r>
        <w:rPr>
          <w:rFonts w:ascii="Arial" w:eastAsia="Arial" w:hAnsi="Arial" w:cs="Arial"/>
          <w:color w:val="000000"/>
        </w:rPr>
        <w:t>Tāngata</w:t>
      </w:r>
      <w:proofErr w:type="spellEnd"/>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rPr>
        <w:t>enua</w:t>
      </w:r>
      <w:r>
        <w:rPr>
          <w:rFonts w:ascii="Arial" w:eastAsia="Arial" w:hAnsi="Arial" w:cs="Arial"/>
          <w:color w:val="000000"/>
          <w:spacing w:val="4"/>
        </w:rPr>
        <w:t xml:space="preserve"> </w:t>
      </w:r>
      <w:r>
        <w:rPr>
          <w:rFonts w:ascii="Arial" w:eastAsia="Arial" w:hAnsi="Arial" w:cs="Arial"/>
          <w:color w:val="000000"/>
        </w:rPr>
        <w:t>Cauc</w:t>
      </w:r>
      <w:r>
        <w:rPr>
          <w:rFonts w:ascii="Arial" w:eastAsia="Arial" w:hAnsi="Arial" w:cs="Arial"/>
          <w:color w:val="000000"/>
          <w:spacing w:val="-3"/>
        </w:rPr>
        <w:t>u</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3"/>
        </w:rPr>
        <w:t xml:space="preserve"> f</w:t>
      </w:r>
      <w:r>
        <w:rPr>
          <w:rFonts w:ascii="Arial" w:eastAsia="Arial" w:hAnsi="Arial" w:cs="Arial"/>
          <w:color w:val="000000"/>
        </w:rPr>
        <w:t>o</w:t>
      </w:r>
      <w:r>
        <w:rPr>
          <w:rFonts w:ascii="Arial" w:eastAsia="Arial" w:hAnsi="Arial" w:cs="Arial"/>
          <w:color w:val="000000"/>
          <w:spacing w:val="-2"/>
        </w:rPr>
        <w:t>u</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rPr>
        <w:t>members</w:t>
      </w:r>
      <w:r>
        <w:rPr>
          <w:rFonts w:ascii="Arial" w:eastAsia="Arial" w:hAnsi="Arial" w:cs="Arial"/>
          <w:color w:val="000000"/>
          <w:spacing w:val="2"/>
        </w:rPr>
        <w:t xml:space="preserve"> </w:t>
      </w:r>
      <w:r>
        <w:rPr>
          <w:rFonts w:ascii="Arial" w:eastAsia="Arial" w:hAnsi="Arial" w:cs="Arial"/>
          <w:color w:val="000000"/>
        </w:rPr>
        <w:t>shall be elected</w:t>
      </w:r>
      <w:r>
        <w:rPr>
          <w:rFonts w:ascii="Arial" w:eastAsia="Arial" w:hAnsi="Arial" w:cs="Arial"/>
          <w:color w:val="000000"/>
          <w:spacing w:val="-2"/>
        </w:rPr>
        <w:t xml:space="preserve"> </w:t>
      </w:r>
      <w:r>
        <w:rPr>
          <w:rFonts w:ascii="Arial" w:eastAsia="Arial" w:hAnsi="Arial" w:cs="Arial"/>
          <w:color w:val="000000"/>
        </w:rPr>
        <w:t>from the</w:t>
      </w:r>
      <w:r>
        <w:rPr>
          <w:rFonts w:ascii="Arial" w:eastAsia="Arial" w:hAnsi="Arial" w:cs="Arial"/>
          <w:color w:val="000000"/>
          <w:spacing w:val="-4"/>
        </w:rPr>
        <w:t xml:space="preserve"> </w:t>
      </w:r>
      <w:proofErr w:type="spellStart"/>
      <w:r>
        <w:rPr>
          <w:rFonts w:ascii="Arial" w:eastAsia="Arial" w:hAnsi="Arial" w:cs="Arial"/>
          <w:color w:val="000000"/>
        </w:rPr>
        <w:t>Tāngata</w:t>
      </w:r>
      <w:proofErr w:type="spellEnd"/>
      <w:r>
        <w:rPr>
          <w:rFonts w:ascii="Arial" w:eastAsia="Arial" w:hAnsi="Arial" w:cs="Arial"/>
          <w:color w:val="000000"/>
          <w:spacing w:val="-2"/>
        </w:rPr>
        <w:t xml:space="preserve"> </w:t>
      </w:r>
      <w:proofErr w:type="spellStart"/>
      <w:r>
        <w:rPr>
          <w:rFonts w:ascii="Arial" w:eastAsia="Arial" w:hAnsi="Arial" w:cs="Arial"/>
          <w:color w:val="000000"/>
        </w:rPr>
        <w:t>Tiriti</w:t>
      </w:r>
      <w:proofErr w:type="spellEnd"/>
      <w:r>
        <w:rPr>
          <w:rFonts w:ascii="Arial" w:eastAsia="Arial" w:hAnsi="Arial" w:cs="Arial"/>
          <w:color w:val="000000"/>
        </w:rPr>
        <w:t xml:space="preserve"> Ca</w:t>
      </w:r>
      <w:r>
        <w:rPr>
          <w:rFonts w:ascii="Arial" w:eastAsia="Arial" w:hAnsi="Arial" w:cs="Arial"/>
          <w:color w:val="000000"/>
          <w:spacing w:val="-3"/>
        </w:rPr>
        <w:t>u</w:t>
      </w:r>
      <w:r>
        <w:rPr>
          <w:rFonts w:ascii="Arial" w:eastAsia="Arial" w:hAnsi="Arial" w:cs="Arial"/>
          <w:color w:val="000000"/>
        </w:rPr>
        <w:t>cus, at</w:t>
      </w:r>
      <w:r>
        <w:rPr>
          <w:rFonts w:ascii="Arial" w:eastAsia="Arial" w:hAnsi="Arial" w:cs="Arial"/>
          <w:color w:val="000000"/>
          <w:spacing w:val="-1"/>
        </w:rPr>
        <w:t xml:space="preserve"> </w:t>
      </w:r>
      <w:r>
        <w:rPr>
          <w:rFonts w:ascii="Arial" w:eastAsia="Arial" w:hAnsi="Arial" w:cs="Arial"/>
          <w:color w:val="000000"/>
        </w:rPr>
        <w:t xml:space="preserve">least one </w:t>
      </w:r>
      <w:r>
        <w:rPr>
          <w:rFonts w:ascii="Arial" w:eastAsia="Arial" w:hAnsi="Arial" w:cs="Arial"/>
          <w:color w:val="000000"/>
          <w:spacing w:val="-4"/>
        </w:rPr>
        <w:t>o</w:t>
      </w:r>
      <w:r>
        <w:rPr>
          <w:rFonts w:ascii="Arial" w:eastAsia="Arial" w:hAnsi="Arial" w:cs="Arial"/>
          <w:color w:val="000000"/>
        </w:rPr>
        <w:t xml:space="preserve">f whom </w:t>
      </w:r>
      <w:r>
        <w:rPr>
          <w:rFonts w:ascii="Arial" w:eastAsia="Arial" w:hAnsi="Arial" w:cs="Arial"/>
          <w:color w:val="000000"/>
          <w:spacing w:val="-3"/>
        </w:rPr>
        <w:t>w</w:t>
      </w:r>
      <w:r>
        <w:rPr>
          <w:rFonts w:ascii="Arial" w:eastAsia="Arial" w:hAnsi="Arial" w:cs="Arial"/>
          <w:color w:val="000000"/>
        </w:rPr>
        <w:t>ill</w:t>
      </w:r>
      <w:r>
        <w:rPr>
          <w:rFonts w:ascii="Arial" w:eastAsia="Arial" w:hAnsi="Arial" w:cs="Arial"/>
          <w:color w:val="000000"/>
          <w:spacing w:val="-3"/>
        </w:rPr>
        <w:t xml:space="preserve"> </w:t>
      </w:r>
      <w:r>
        <w:rPr>
          <w:rFonts w:ascii="Arial" w:eastAsia="Arial" w:hAnsi="Arial" w:cs="Arial"/>
          <w:color w:val="000000"/>
        </w:rPr>
        <w:t>be a</w:t>
      </w:r>
      <w:r>
        <w:rPr>
          <w:rFonts w:ascii="Arial" w:eastAsia="Arial" w:hAnsi="Arial" w:cs="Arial"/>
          <w:color w:val="000000"/>
          <w:spacing w:val="2"/>
        </w:rPr>
        <w:t xml:space="preserve"> </w:t>
      </w:r>
      <w:r>
        <w:rPr>
          <w:rFonts w:ascii="Arial" w:eastAsia="Arial" w:hAnsi="Arial" w:cs="Arial"/>
          <w:color w:val="000000"/>
        </w:rPr>
        <w:t>Pasifika</w:t>
      </w:r>
      <w:r>
        <w:rPr>
          <w:rFonts w:ascii="Arial" w:eastAsia="Arial" w:hAnsi="Arial" w:cs="Arial"/>
          <w:color w:val="000000"/>
          <w:spacing w:val="-1"/>
        </w:rPr>
        <w:t xml:space="preserve"> </w:t>
      </w:r>
      <w:r>
        <w:rPr>
          <w:rFonts w:ascii="Arial" w:eastAsia="Arial" w:hAnsi="Arial" w:cs="Arial"/>
          <w:color w:val="000000"/>
        </w:rPr>
        <w:t>represe</w:t>
      </w:r>
      <w:r>
        <w:rPr>
          <w:rFonts w:ascii="Arial" w:eastAsia="Arial" w:hAnsi="Arial" w:cs="Arial"/>
          <w:color w:val="000000"/>
          <w:spacing w:val="-2"/>
        </w:rPr>
        <w:t>n</w:t>
      </w:r>
      <w:r>
        <w:rPr>
          <w:rFonts w:ascii="Arial" w:eastAsia="Arial" w:hAnsi="Arial" w:cs="Arial"/>
          <w:color w:val="000000"/>
        </w:rPr>
        <w:t>tati</w:t>
      </w:r>
      <w:r>
        <w:rPr>
          <w:rFonts w:ascii="Arial" w:eastAsia="Arial" w:hAnsi="Arial" w:cs="Arial"/>
          <w:color w:val="000000"/>
          <w:spacing w:val="-4"/>
        </w:rPr>
        <w:t>v</w:t>
      </w:r>
      <w:r>
        <w:rPr>
          <w:rFonts w:ascii="Arial" w:eastAsia="Arial" w:hAnsi="Arial" w:cs="Arial"/>
          <w:color w:val="000000"/>
          <w:spacing w:val="-1"/>
        </w:rPr>
        <w:t>e</w:t>
      </w:r>
      <w:r>
        <w:rPr>
          <w:rFonts w:ascii="Arial" w:eastAsia="Arial" w:hAnsi="Arial" w:cs="Arial"/>
          <w:color w:val="000000"/>
        </w:rPr>
        <w:t>.</w:t>
      </w:r>
    </w:p>
    <w:p w14:paraId="21558ECF" w14:textId="77777777" w:rsidR="00B40284" w:rsidRDefault="00B40284" w:rsidP="00B40284">
      <w:pPr>
        <w:spacing w:after="13" w:line="240" w:lineRule="exact"/>
        <w:rPr>
          <w:rFonts w:ascii="Arial" w:eastAsia="Arial" w:hAnsi="Arial" w:cs="Arial"/>
          <w:sz w:val="24"/>
          <w:szCs w:val="24"/>
        </w:rPr>
      </w:pPr>
    </w:p>
    <w:p w14:paraId="6A545F02" w14:textId="006EAB2D" w:rsidR="00B40284" w:rsidRDefault="00B40284" w:rsidP="00B40284">
      <w:pPr>
        <w:tabs>
          <w:tab w:val="left" w:pos="720"/>
        </w:tabs>
        <w:spacing w:after="0" w:line="240" w:lineRule="auto"/>
        <w:ind w:right="-20"/>
        <w:rPr>
          <w:rFonts w:ascii="Arial" w:eastAsia="Arial" w:hAnsi="Arial" w:cs="Arial"/>
          <w:color w:val="000000"/>
        </w:rPr>
      </w:pPr>
      <w:r>
        <w:rPr>
          <w:rFonts w:ascii="Arial" w:eastAsia="Arial" w:hAnsi="Arial" w:cs="Arial"/>
          <w:color w:val="000000"/>
        </w:rPr>
        <w:t>14.3</w:t>
      </w:r>
      <w:r>
        <w:rPr>
          <w:rFonts w:ascii="Arial" w:eastAsia="Arial" w:hAnsi="Arial" w:cs="Arial"/>
          <w:color w:val="000000"/>
        </w:rPr>
        <w:tab/>
      </w:r>
      <w:r>
        <w:rPr>
          <w:rFonts w:ascii="Arial" w:eastAsia="Arial" w:hAnsi="Arial" w:cs="Arial"/>
          <w:color w:val="000000"/>
          <w:spacing w:val="-3"/>
        </w:rPr>
        <w:t>M</w:t>
      </w:r>
      <w:r>
        <w:rPr>
          <w:rFonts w:ascii="Arial" w:eastAsia="Arial" w:hAnsi="Arial" w:cs="Arial"/>
          <w:color w:val="000000"/>
        </w:rPr>
        <w:t>embers of the Board</w:t>
      </w:r>
      <w:r>
        <w:rPr>
          <w:rFonts w:ascii="Arial" w:eastAsia="Arial" w:hAnsi="Arial" w:cs="Arial"/>
          <w:color w:val="000000"/>
          <w:spacing w:val="-3"/>
        </w:rPr>
        <w:t xml:space="preserve"> </w:t>
      </w:r>
      <w:r>
        <w:rPr>
          <w:rFonts w:ascii="Arial" w:eastAsia="Arial" w:hAnsi="Arial" w:cs="Arial"/>
          <w:color w:val="000000"/>
        </w:rPr>
        <w:t>ha</w:t>
      </w:r>
      <w:r>
        <w:rPr>
          <w:rFonts w:ascii="Arial" w:eastAsia="Arial" w:hAnsi="Arial" w:cs="Arial"/>
          <w:color w:val="000000"/>
          <w:spacing w:val="-5"/>
        </w:rPr>
        <w:t>v</w:t>
      </w:r>
      <w:r>
        <w:rPr>
          <w:rFonts w:ascii="Arial" w:eastAsia="Arial" w:hAnsi="Arial" w:cs="Arial"/>
          <w:color w:val="000000"/>
        </w:rPr>
        <w:t>e equal status, fu</w:t>
      </w:r>
      <w:r>
        <w:rPr>
          <w:rFonts w:ascii="Arial" w:eastAsia="Arial" w:hAnsi="Arial" w:cs="Arial"/>
          <w:color w:val="000000"/>
          <w:spacing w:val="-1"/>
        </w:rPr>
        <w:t>l</w:t>
      </w:r>
      <w:r>
        <w:rPr>
          <w:rFonts w:ascii="Arial" w:eastAsia="Arial" w:hAnsi="Arial" w:cs="Arial"/>
          <w:color w:val="000000"/>
        </w:rPr>
        <w:t>l v</w:t>
      </w:r>
      <w:r>
        <w:rPr>
          <w:rFonts w:ascii="Arial" w:eastAsia="Arial" w:hAnsi="Arial" w:cs="Arial"/>
          <w:color w:val="000000"/>
          <w:spacing w:val="-3"/>
        </w:rPr>
        <w:t>o</w:t>
      </w:r>
      <w:r>
        <w:rPr>
          <w:rFonts w:ascii="Arial" w:eastAsia="Arial" w:hAnsi="Arial" w:cs="Arial"/>
          <w:color w:val="000000"/>
        </w:rPr>
        <w:t>ting rights and</w:t>
      </w:r>
      <w:r>
        <w:rPr>
          <w:rFonts w:ascii="Arial" w:eastAsia="Arial" w:hAnsi="Arial" w:cs="Arial"/>
          <w:color w:val="000000"/>
          <w:spacing w:val="-3"/>
        </w:rPr>
        <w:t xml:space="preserve"> </w:t>
      </w:r>
      <w:r>
        <w:rPr>
          <w:rFonts w:ascii="Arial" w:eastAsia="Arial" w:hAnsi="Arial" w:cs="Arial"/>
          <w:color w:val="000000"/>
        </w:rPr>
        <w:t>commi</w:t>
      </w:r>
      <w:r>
        <w:rPr>
          <w:rFonts w:ascii="Arial" w:eastAsia="Arial" w:hAnsi="Arial" w:cs="Arial"/>
          <w:color w:val="000000"/>
          <w:spacing w:val="-3"/>
        </w:rPr>
        <w:t>t</w:t>
      </w:r>
      <w:r>
        <w:rPr>
          <w:rFonts w:ascii="Arial" w:eastAsia="Arial" w:hAnsi="Arial" w:cs="Arial"/>
          <w:color w:val="000000"/>
        </w:rPr>
        <w:t>ment</w:t>
      </w:r>
      <w:r>
        <w:rPr>
          <w:rFonts w:ascii="Arial" w:eastAsia="Arial" w:hAnsi="Arial" w:cs="Arial"/>
          <w:color w:val="000000"/>
          <w:spacing w:val="-2"/>
        </w:rPr>
        <w:t xml:space="preserve"> </w:t>
      </w:r>
      <w:r>
        <w:rPr>
          <w:rFonts w:ascii="Arial" w:eastAsia="Arial" w:hAnsi="Arial" w:cs="Arial"/>
          <w:color w:val="000000"/>
        </w:rPr>
        <w:t xml:space="preserve">to </w:t>
      </w:r>
      <w:r w:rsidR="0025241E">
        <w:rPr>
          <w:rFonts w:ascii="Arial" w:eastAsia="Arial" w:hAnsi="Arial" w:cs="Arial"/>
          <w:color w:val="000000"/>
        </w:rPr>
        <w:tab/>
      </w:r>
      <w:r>
        <w:rPr>
          <w:rFonts w:ascii="Arial" w:eastAsia="Arial" w:hAnsi="Arial" w:cs="Arial"/>
          <w:color w:val="000000"/>
        </w:rPr>
        <w:t>decisions.</w:t>
      </w:r>
    </w:p>
    <w:p w14:paraId="78E27016" w14:textId="77777777" w:rsidR="0025241E" w:rsidRDefault="0025241E" w:rsidP="00B40284">
      <w:pPr>
        <w:tabs>
          <w:tab w:val="left" w:pos="720"/>
        </w:tabs>
        <w:spacing w:after="0" w:line="240" w:lineRule="auto"/>
        <w:ind w:right="-20"/>
        <w:rPr>
          <w:ins w:id="14" w:author="John Tierney" w:date="2022-03-14T17:11:00Z"/>
          <w:rFonts w:ascii="Arial" w:eastAsia="Arial" w:hAnsi="Arial" w:cs="Arial"/>
          <w:color w:val="000000"/>
        </w:rPr>
      </w:pPr>
    </w:p>
    <w:p w14:paraId="53EFCD33" w14:textId="3A008B16" w:rsidR="0025241E" w:rsidDel="0025241E" w:rsidRDefault="0025241E" w:rsidP="0025241E">
      <w:pPr>
        <w:tabs>
          <w:tab w:val="left" w:pos="720"/>
        </w:tabs>
        <w:spacing w:after="0" w:line="240" w:lineRule="auto"/>
        <w:ind w:right="-20"/>
        <w:rPr>
          <w:del w:id="15" w:author="John Tierney" w:date="2022-03-14T17:12:00Z"/>
          <w:rFonts w:ascii="Arial" w:eastAsia="Arial" w:hAnsi="Arial" w:cs="Arial"/>
          <w:color w:val="000000"/>
        </w:rPr>
      </w:pPr>
      <w:r>
        <w:rPr>
          <w:rFonts w:ascii="Arial" w:eastAsia="Arial" w:hAnsi="Arial" w:cs="Arial"/>
          <w:color w:val="000000"/>
        </w:rPr>
        <w:t>1</w:t>
      </w:r>
    </w:p>
    <w:p w14:paraId="41CDB854" w14:textId="77777777" w:rsidR="00B40284" w:rsidDel="0025241E" w:rsidRDefault="00B40284" w:rsidP="0025241E">
      <w:pPr>
        <w:spacing w:after="13" w:line="240" w:lineRule="exact"/>
        <w:rPr>
          <w:del w:id="16" w:author="John Tierney" w:date="2022-03-14T17:11:00Z"/>
          <w:rFonts w:ascii="Arial" w:eastAsia="Arial" w:hAnsi="Arial" w:cs="Arial"/>
          <w:sz w:val="24"/>
          <w:szCs w:val="24"/>
        </w:rPr>
      </w:pPr>
    </w:p>
    <w:p w14:paraId="535CB2E5" w14:textId="77777777" w:rsidR="0025241E" w:rsidRDefault="00B40284" w:rsidP="0025241E">
      <w:pPr>
        <w:spacing w:after="0" w:line="239" w:lineRule="auto"/>
        <w:jc w:val="right"/>
        <w:rPr>
          <w:rFonts w:ascii="Arial" w:eastAsia="Arial" w:hAnsi="Arial" w:cs="Arial"/>
          <w:color w:val="000000"/>
        </w:rPr>
      </w:pPr>
      <w:del w:id="17" w:author="John Tierney" w:date="2022-03-14T17:12:00Z">
        <w:r w:rsidDel="0025241E">
          <w:rPr>
            <w:rFonts w:ascii="Arial" w:eastAsia="Arial" w:hAnsi="Arial" w:cs="Arial"/>
            <w:color w:val="000000"/>
          </w:rPr>
          <w:delText>1</w:delText>
        </w:r>
      </w:del>
      <w:r>
        <w:rPr>
          <w:rFonts w:ascii="Arial" w:eastAsia="Arial" w:hAnsi="Arial" w:cs="Arial"/>
          <w:color w:val="000000"/>
        </w:rPr>
        <w:t xml:space="preserve">4.4   </w:t>
      </w:r>
      <w:r>
        <w:rPr>
          <w:rFonts w:ascii="Arial" w:eastAsia="Arial" w:hAnsi="Arial" w:cs="Arial"/>
          <w:color w:val="000000"/>
          <w:spacing w:val="-15"/>
        </w:rPr>
        <w:t xml:space="preserve"> </w:t>
      </w:r>
      <w:r>
        <w:rPr>
          <w:rFonts w:ascii="Arial" w:eastAsia="Arial" w:hAnsi="Arial" w:cs="Arial"/>
          <w:color w:val="000000"/>
        </w:rPr>
        <w:t>For</w:t>
      </w:r>
      <w:r>
        <w:rPr>
          <w:rFonts w:ascii="Arial" w:eastAsia="Arial" w:hAnsi="Arial" w:cs="Arial"/>
          <w:color w:val="000000"/>
          <w:spacing w:val="17"/>
        </w:rPr>
        <w:t xml:space="preserve"> </w:t>
      </w:r>
      <w:r>
        <w:rPr>
          <w:rFonts w:ascii="Arial" w:eastAsia="Arial" w:hAnsi="Arial" w:cs="Arial"/>
          <w:color w:val="000000"/>
        </w:rPr>
        <w:t>the</w:t>
      </w:r>
      <w:r>
        <w:rPr>
          <w:rFonts w:ascii="Arial" w:eastAsia="Arial" w:hAnsi="Arial" w:cs="Arial"/>
          <w:color w:val="000000"/>
          <w:spacing w:val="19"/>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rposes</w:t>
      </w:r>
      <w:r>
        <w:rPr>
          <w:rFonts w:ascii="Arial" w:eastAsia="Arial" w:hAnsi="Arial" w:cs="Arial"/>
          <w:color w:val="000000"/>
          <w:spacing w:val="16"/>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co</w:t>
      </w:r>
      <w:r>
        <w:rPr>
          <w:rFonts w:ascii="Arial" w:eastAsia="Arial" w:hAnsi="Arial" w:cs="Arial"/>
          <w:color w:val="000000"/>
          <w:spacing w:val="-2"/>
        </w:rPr>
        <w:t>n</w:t>
      </w:r>
      <w:r>
        <w:rPr>
          <w:rFonts w:ascii="Arial" w:eastAsia="Arial" w:hAnsi="Arial" w:cs="Arial"/>
          <w:color w:val="000000"/>
        </w:rPr>
        <w:t>tinuit</w:t>
      </w:r>
      <w:r>
        <w:rPr>
          <w:rFonts w:ascii="Arial" w:eastAsia="Arial" w:hAnsi="Arial" w:cs="Arial"/>
          <w:color w:val="000000"/>
          <w:spacing w:val="-4"/>
        </w:rPr>
        <w:t>y</w:t>
      </w:r>
      <w:r>
        <w:rPr>
          <w:rFonts w:ascii="Arial" w:eastAsia="Arial" w:hAnsi="Arial" w:cs="Arial"/>
          <w:color w:val="000000"/>
        </w:rPr>
        <w:t>,</w:t>
      </w:r>
      <w:r>
        <w:rPr>
          <w:rFonts w:ascii="Arial" w:eastAsia="Arial" w:hAnsi="Arial" w:cs="Arial"/>
          <w:color w:val="000000"/>
          <w:spacing w:val="19"/>
        </w:rPr>
        <w:t xml:space="preserve"> </w:t>
      </w:r>
      <w:r>
        <w:rPr>
          <w:rFonts w:ascii="Arial" w:eastAsia="Arial" w:hAnsi="Arial" w:cs="Arial"/>
          <w:color w:val="000000"/>
        </w:rPr>
        <w:t>institutional</w:t>
      </w:r>
      <w:r>
        <w:rPr>
          <w:rFonts w:ascii="Arial" w:eastAsia="Arial" w:hAnsi="Arial" w:cs="Arial"/>
          <w:color w:val="000000"/>
          <w:spacing w:val="12"/>
        </w:rPr>
        <w:t xml:space="preserve"> </w:t>
      </w:r>
      <w:r>
        <w:rPr>
          <w:rFonts w:ascii="Arial" w:eastAsia="Arial" w:hAnsi="Arial" w:cs="Arial"/>
          <w:color w:val="000000"/>
        </w:rPr>
        <w:t>knowledge</w:t>
      </w:r>
      <w:r>
        <w:rPr>
          <w:rFonts w:ascii="Arial" w:eastAsia="Arial" w:hAnsi="Arial" w:cs="Arial"/>
          <w:color w:val="000000"/>
          <w:spacing w:val="19"/>
        </w:rPr>
        <w:t xml:space="preserve"> </w:t>
      </w:r>
      <w:r>
        <w:rPr>
          <w:rFonts w:ascii="Arial" w:eastAsia="Arial" w:hAnsi="Arial" w:cs="Arial"/>
          <w:color w:val="000000"/>
        </w:rPr>
        <w:t>and</w:t>
      </w:r>
      <w:r>
        <w:rPr>
          <w:rFonts w:ascii="Arial" w:eastAsia="Arial" w:hAnsi="Arial" w:cs="Arial"/>
          <w:color w:val="000000"/>
          <w:spacing w:val="17"/>
        </w:rPr>
        <w:t xml:space="preserve"> </w:t>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18"/>
        </w:rPr>
        <w:t xml:space="preserve"> </w:t>
      </w:r>
      <w:r>
        <w:rPr>
          <w:rFonts w:ascii="Arial" w:eastAsia="Arial" w:hAnsi="Arial" w:cs="Arial"/>
          <w:color w:val="000000"/>
        </w:rPr>
        <w:t>relat</w:t>
      </w:r>
      <w:r>
        <w:rPr>
          <w:rFonts w:ascii="Arial" w:eastAsia="Arial" w:hAnsi="Arial" w:cs="Arial"/>
          <w:color w:val="000000"/>
          <w:spacing w:val="-2"/>
        </w:rPr>
        <w:t>i</w:t>
      </w:r>
      <w:r>
        <w:rPr>
          <w:rFonts w:ascii="Arial" w:eastAsia="Arial" w:hAnsi="Arial" w:cs="Arial"/>
          <w:color w:val="000000"/>
        </w:rPr>
        <w:t>onshi</w:t>
      </w:r>
      <w:r>
        <w:rPr>
          <w:rFonts w:ascii="Arial" w:eastAsia="Arial" w:hAnsi="Arial" w:cs="Arial"/>
          <w:color w:val="000000"/>
          <w:spacing w:val="-3"/>
        </w:rPr>
        <w:t>p</w:t>
      </w:r>
      <w:r>
        <w:rPr>
          <w:rFonts w:ascii="Arial" w:eastAsia="Arial" w:hAnsi="Arial" w:cs="Arial"/>
          <w:color w:val="000000"/>
        </w:rPr>
        <w:t>s,</w:t>
      </w:r>
      <w:r>
        <w:rPr>
          <w:rFonts w:ascii="Arial" w:eastAsia="Arial" w:hAnsi="Arial" w:cs="Arial"/>
          <w:color w:val="000000"/>
          <w:spacing w:val="18"/>
        </w:rPr>
        <w:t xml:space="preserve"> </w:t>
      </w:r>
      <w:ins w:id="18" w:author="John Tierney" w:date="2022-03-14T17:10:00Z">
        <w:r w:rsidR="0025241E">
          <w:rPr>
            <w:rFonts w:ascii="Arial" w:eastAsia="Arial" w:hAnsi="Arial" w:cs="Arial"/>
            <w:color w:val="000000"/>
            <w:spacing w:val="18"/>
          </w:rPr>
          <w:tab/>
        </w:r>
      </w:ins>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term</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1"/>
        </w:rPr>
        <w:t xml:space="preserve"> </w:t>
      </w:r>
      <w:r>
        <w:rPr>
          <w:rFonts w:ascii="Arial" w:eastAsia="Arial" w:hAnsi="Arial" w:cs="Arial"/>
          <w:color w:val="000000"/>
        </w:rPr>
        <w:t>an elected</w:t>
      </w:r>
      <w:r>
        <w:rPr>
          <w:rFonts w:ascii="Arial" w:eastAsia="Arial" w:hAnsi="Arial" w:cs="Arial"/>
          <w:color w:val="000000"/>
          <w:spacing w:val="2"/>
        </w:rPr>
        <w:t xml:space="preserve"> </w:t>
      </w:r>
      <w:r>
        <w:rPr>
          <w:rFonts w:ascii="Arial" w:eastAsia="Arial" w:hAnsi="Arial" w:cs="Arial"/>
          <w:color w:val="000000"/>
        </w:rPr>
        <w:t>Board memb</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is</w:t>
      </w:r>
      <w:r>
        <w:rPr>
          <w:rFonts w:ascii="Arial" w:eastAsia="Arial" w:hAnsi="Arial" w:cs="Arial"/>
          <w:color w:val="000000"/>
          <w:spacing w:val="1"/>
        </w:rPr>
        <w:t xml:space="preserve"> </w:t>
      </w:r>
      <w:r>
        <w:rPr>
          <w:rFonts w:ascii="Arial" w:eastAsia="Arial" w:hAnsi="Arial" w:cs="Arial"/>
          <w:color w:val="000000"/>
        </w:rPr>
        <w:t>three years.</w:t>
      </w:r>
      <w:r>
        <w:rPr>
          <w:rFonts w:ascii="Arial" w:eastAsia="Arial" w:hAnsi="Arial" w:cs="Arial"/>
          <w:color w:val="000000"/>
          <w:spacing w:val="64"/>
        </w:rPr>
        <w:t xml:space="preserve"> </w:t>
      </w:r>
      <w:r>
        <w:rPr>
          <w:rFonts w:ascii="Arial" w:eastAsia="Arial" w:hAnsi="Arial" w:cs="Arial"/>
          <w:color w:val="000000"/>
        </w:rPr>
        <w:t>Electi</w:t>
      </w:r>
      <w:r>
        <w:rPr>
          <w:rFonts w:ascii="Arial" w:eastAsia="Arial" w:hAnsi="Arial" w:cs="Arial"/>
          <w:color w:val="000000"/>
          <w:spacing w:val="-2"/>
        </w:rPr>
        <w:t>o</w:t>
      </w:r>
      <w:r>
        <w:rPr>
          <w:rFonts w:ascii="Arial" w:eastAsia="Arial" w:hAnsi="Arial" w:cs="Arial"/>
          <w:color w:val="000000"/>
        </w:rPr>
        <w:t>ns for</w:t>
      </w:r>
      <w:r>
        <w:rPr>
          <w:rFonts w:ascii="Arial" w:eastAsia="Arial" w:hAnsi="Arial" w:cs="Arial"/>
          <w:color w:val="000000"/>
          <w:spacing w:val="3"/>
        </w:rPr>
        <w:t xml:space="preserve"> </w:t>
      </w:r>
      <w:r>
        <w:rPr>
          <w:rFonts w:ascii="Arial" w:eastAsia="Arial" w:hAnsi="Arial" w:cs="Arial"/>
          <w:color w:val="000000"/>
        </w:rPr>
        <w:t>Board</w:t>
      </w:r>
      <w:r>
        <w:rPr>
          <w:rFonts w:ascii="Arial" w:eastAsia="Arial" w:hAnsi="Arial" w:cs="Arial"/>
          <w:color w:val="000000"/>
          <w:spacing w:val="-2"/>
        </w:rPr>
        <w:t xml:space="preserve"> </w:t>
      </w:r>
      <w:r>
        <w:rPr>
          <w:rFonts w:ascii="Arial" w:eastAsia="Arial" w:hAnsi="Arial" w:cs="Arial"/>
          <w:color w:val="000000"/>
        </w:rPr>
        <w:t>members</w:t>
      </w:r>
    </w:p>
    <w:p w14:paraId="0C2537E0" w14:textId="0CF2A2D0" w:rsidR="00B40284" w:rsidRDefault="0025241E" w:rsidP="0025241E">
      <w:pPr>
        <w:spacing w:after="0" w:line="239" w:lineRule="auto"/>
        <w:jc w:val="right"/>
        <w:rPr>
          <w:rFonts w:ascii="Arial" w:eastAsia="Arial" w:hAnsi="Arial" w:cs="Arial"/>
          <w:color w:val="000000"/>
        </w:rPr>
      </w:pPr>
      <w:r>
        <w:rPr>
          <w:rFonts w:ascii="Arial" w:eastAsia="Arial" w:hAnsi="Arial" w:cs="Arial"/>
          <w:color w:val="000000"/>
        </w:rPr>
        <w:t xml:space="preserve">  </w:t>
      </w:r>
      <w:del w:id="19" w:author="John Tierney" w:date="2022-03-14T17:10:00Z">
        <w:r w:rsidR="00B40284" w:rsidDel="0025241E">
          <w:rPr>
            <w:rFonts w:ascii="Arial" w:eastAsia="Arial" w:hAnsi="Arial" w:cs="Arial"/>
            <w:color w:val="000000"/>
          </w:rPr>
          <w:delText xml:space="preserve"> </w:delText>
        </w:r>
      </w:del>
      <w:r w:rsidR="00B40284">
        <w:rPr>
          <w:rFonts w:ascii="Arial" w:eastAsia="Arial" w:hAnsi="Arial" w:cs="Arial"/>
          <w:color w:val="000000"/>
        </w:rPr>
        <w:t>shal</w:t>
      </w:r>
      <w:r>
        <w:rPr>
          <w:rFonts w:ascii="Arial" w:eastAsia="Arial" w:hAnsi="Arial" w:cs="Arial"/>
          <w:color w:val="000000"/>
        </w:rPr>
        <w:t xml:space="preserve">l </w:t>
      </w:r>
      <w:del w:id="20" w:author="John Tierney" w:date="2022-03-14T17:10:00Z">
        <w:r w:rsidR="00B40284" w:rsidDel="0025241E">
          <w:rPr>
            <w:rFonts w:ascii="Arial" w:eastAsia="Arial" w:hAnsi="Arial" w:cs="Arial"/>
            <w:color w:val="000000"/>
          </w:rPr>
          <w:delText xml:space="preserve">l </w:delText>
        </w:r>
      </w:del>
      <w:r w:rsidR="00B40284">
        <w:rPr>
          <w:rFonts w:ascii="Arial" w:eastAsia="Arial" w:hAnsi="Arial" w:cs="Arial"/>
          <w:color w:val="000000"/>
          <w:spacing w:val="2"/>
        </w:rPr>
        <w:t>t</w:t>
      </w:r>
      <w:r w:rsidR="00B40284">
        <w:rPr>
          <w:rFonts w:ascii="Arial" w:eastAsia="Arial" w:hAnsi="Arial" w:cs="Arial"/>
          <w:color w:val="000000"/>
          <w:spacing w:val="-1"/>
        </w:rPr>
        <w:t>a</w:t>
      </w:r>
      <w:r w:rsidR="00B40284">
        <w:rPr>
          <w:rFonts w:ascii="Arial" w:eastAsia="Arial" w:hAnsi="Arial" w:cs="Arial"/>
          <w:color w:val="000000"/>
        </w:rPr>
        <w:t>ke</w:t>
      </w:r>
      <w:r w:rsidR="00B40284">
        <w:rPr>
          <w:rFonts w:ascii="Arial" w:eastAsia="Arial" w:hAnsi="Arial" w:cs="Arial"/>
          <w:color w:val="000000"/>
          <w:spacing w:val="4"/>
        </w:rPr>
        <w:t xml:space="preserve"> </w:t>
      </w:r>
      <w:r w:rsidR="00B40284">
        <w:rPr>
          <w:rFonts w:ascii="Arial" w:eastAsia="Arial" w:hAnsi="Arial" w:cs="Arial"/>
          <w:color w:val="000000"/>
        </w:rPr>
        <w:t>place at an</w:t>
      </w:r>
      <w:r w:rsidR="00B40284">
        <w:rPr>
          <w:rFonts w:ascii="Arial" w:eastAsia="Arial" w:hAnsi="Arial" w:cs="Arial"/>
          <w:color w:val="000000"/>
          <w:spacing w:val="4"/>
        </w:rPr>
        <w:t xml:space="preserve"> </w:t>
      </w:r>
      <w:r w:rsidR="00B40284">
        <w:rPr>
          <w:rFonts w:ascii="Arial" w:eastAsia="Arial" w:hAnsi="Arial" w:cs="Arial"/>
          <w:color w:val="000000"/>
        </w:rPr>
        <w:t>Annual</w:t>
      </w:r>
    </w:p>
    <w:p w14:paraId="7BB2E726" w14:textId="77777777" w:rsidR="00B40284" w:rsidRDefault="00B40284" w:rsidP="00B40284">
      <w:pPr>
        <w:spacing w:after="0" w:line="239" w:lineRule="auto"/>
        <w:ind w:left="720" w:right="-20"/>
        <w:rPr>
          <w:rFonts w:ascii="Arial" w:eastAsia="Arial" w:hAnsi="Arial" w:cs="Arial"/>
          <w:color w:val="000000"/>
        </w:rPr>
      </w:pPr>
      <w:r>
        <w:rPr>
          <w:rFonts w:ascii="Arial" w:eastAsia="Arial" w:hAnsi="Arial" w:cs="Arial"/>
          <w:color w:val="000000"/>
        </w:rPr>
        <w:t>General</w:t>
      </w:r>
      <w:r>
        <w:rPr>
          <w:rFonts w:ascii="Arial" w:eastAsia="Arial" w:hAnsi="Arial" w:cs="Arial"/>
          <w:color w:val="000000"/>
          <w:spacing w:val="-6"/>
        </w:rPr>
        <w:t xml:space="preserve"> </w:t>
      </w:r>
      <w:r>
        <w:rPr>
          <w:rFonts w:ascii="Arial" w:eastAsia="Arial" w:hAnsi="Arial" w:cs="Arial"/>
          <w:color w:val="000000"/>
          <w:spacing w:val="-4"/>
        </w:rPr>
        <w:t>M</w:t>
      </w:r>
      <w:r>
        <w:rPr>
          <w:rFonts w:ascii="Arial" w:eastAsia="Arial" w:hAnsi="Arial" w:cs="Arial"/>
          <w:color w:val="000000"/>
        </w:rPr>
        <w:t>eeting.</w:t>
      </w:r>
      <w:r>
        <w:rPr>
          <w:rFonts w:ascii="Arial" w:eastAsia="Arial" w:hAnsi="Arial" w:cs="Arial"/>
          <w:color w:val="000000"/>
          <w:spacing w:val="53"/>
        </w:rPr>
        <w:t xml:space="preserve"> </w:t>
      </w:r>
      <w:r>
        <w:rPr>
          <w:rFonts w:ascii="Arial" w:eastAsia="Arial" w:hAnsi="Arial" w:cs="Arial"/>
          <w:color w:val="000000"/>
          <w:spacing w:val="-3"/>
        </w:rPr>
        <w:t>M</w:t>
      </w:r>
      <w:r>
        <w:rPr>
          <w:rFonts w:ascii="Arial" w:eastAsia="Arial" w:hAnsi="Arial" w:cs="Arial"/>
          <w:color w:val="000000"/>
        </w:rPr>
        <w:t>emb</w:t>
      </w:r>
      <w:r>
        <w:rPr>
          <w:rFonts w:ascii="Arial" w:eastAsia="Arial" w:hAnsi="Arial" w:cs="Arial"/>
          <w:color w:val="000000"/>
          <w:spacing w:val="-3"/>
        </w:rPr>
        <w:t>e</w:t>
      </w:r>
      <w:r>
        <w:rPr>
          <w:rFonts w:ascii="Arial" w:eastAsia="Arial" w:hAnsi="Arial" w:cs="Arial"/>
          <w:color w:val="000000"/>
        </w:rPr>
        <w:t>rs</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Board</w:t>
      </w:r>
      <w:r>
        <w:rPr>
          <w:rFonts w:ascii="Arial" w:eastAsia="Arial" w:hAnsi="Arial" w:cs="Arial"/>
          <w:color w:val="000000"/>
          <w:spacing w:val="-9"/>
        </w:rPr>
        <w:t xml:space="preserve"> </w:t>
      </w:r>
      <w:r>
        <w:rPr>
          <w:rFonts w:ascii="Arial" w:eastAsia="Arial" w:hAnsi="Arial" w:cs="Arial"/>
          <w:color w:val="000000"/>
        </w:rPr>
        <w:t>may</w:t>
      </w:r>
      <w:r>
        <w:rPr>
          <w:rFonts w:ascii="Arial" w:eastAsia="Arial" w:hAnsi="Arial" w:cs="Arial"/>
          <w:color w:val="000000"/>
          <w:spacing w:val="-6"/>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-elected</w:t>
      </w:r>
      <w:r>
        <w:rPr>
          <w:rFonts w:ascii="Arial" w:eastAsia="Arial" w:hAnsi="Arial" w:cs="Arial"/>
          <w:color w:val="000000"/>
          <w:spacing w:val="-9"/>
        </w:rPr>
        <w:t xml:space="preserve"> </w:t>
      </w:r>
      <w:r>
        <w:rPr>
          <w:rFonts w:ascii="Arial" w:eastAsia="Arial" w:hAnsi="Arial" w:cs="Arial"/>
          <w:color w:val="000000"/>
          <w:spacing w:val="2"/>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further</w:t>
      </w:r>
      <w:r>
        <w:rPr>
          <w:rFonts w:ascii="Arial" w:eastAsia="Arial" w:hAnsi="Arial" w:cs="Arial"/>
          <w:color w:val="000000"/>
          <w:spacing w:val="-8"/>
        </w:rPr>
        <w:t xml:space="preserve"> </w:t>
      </w:r>
      <w:r>
        <w:rPr>
          <w:rFonts w:ascii="Arial" w:eastAsia="Arial" w:hAnsi="Arial" w:cs="Arial"/>
          <w:color w:val="000000"/>
        </w:rPr>
        <w:t>ter</w:t>
      </w:r>
      <w:r>
        <w:rPr>
          <w:rFonts w:ascii="Arial" w:eastAsia="Arial" w:hAnsi="Arial" w:cs="Arial"/>
          <w:color w:val="000000"/>
          <w:spacing w:val="-3"/>
        </w:rPr>
        <w:t>m</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rPr>
        <w:t>but</w:t>
      </w:r>
      <w:r>
        <w:rPr>
          <w:rFonts w:ascii="Arial" w:eastAsia="Arial" w:hAnsi="Arial" w:cs="Arial"/>
          <w:color w:val="000000"/>
          <w:spacing w:val="-5"/>
        </w:rPr>
        <w:t xml:space="preserve"> </w:t>
      </w:r>
      <w:r>
        <w:rPr>
          <w:rFonts w:ascii="Arial" w:eastAsia="Arial" w:hAnsi="Arial" w:cs="Arial"/>
          <w:color w:val="000000"/>
        </w:rPr>
        <w:t>no</w:t>
      </w:r>
      <w:r>
        <w:rPr>
          <w:rFonts w:ascii="Arial" w:eastAsia="Arial" w:hAnsi="Arial" w:cs="Arial"/>
          <w:color w:val="000000"/>
          <w:spacing w:val="-7"/>
        </w:rPr>
        <w:t xml:space="preserve"> </w:t>
      </w:r>
      <w:r>
        <w:rPr>
          <w:rFonts w:ascii="Arial" w:eastAsia="Arial" w:hAnsi="Arial" w:cs="Arial"/>
          <w:color w:val="000000"/>
        </w:rPr>
        <w:t>Board</w:t>
      </w:r>
      <w:r>
        <w:rPr>
          <w:rFonts w:ascii="Arial" w:eastAsia="Arial" w:hAnsi="Arial" w:cs="Arial"/>
          <w:color w:val="000000"/>
          <w:spacing w:val="-9"/>
        </w:rPr>
        <w:t xml:space="preserve"> </w:t>
      </w:r>
      <w:r>
        <w:rPr>
          <w:rFonts w:ascii="Arial" w:eastAsia="Arial" w:hAnsi="Arial" w:cs="Arial"/>
          <w:color w:val="000000"/>
        </w:rPr>
        <w:t>member shall</w:t>
      </w:r>
      <w:r>
        <w:rPr>
          <w:rFonts w:ascii="Arial" w:eastAsia="Arial" w:hAnsi="Arial" w:cs="Arial"/>
          <w:color w:val="000000"/>
          <w:spacing w:val="-2"/>
        </w:rPr>
        <w:t xml:space="preserve"> </w:t>
      </w:r>
      <w:r>
        <w:rPr>
          <w:rFonts w:ascii="Arial" w:eastAsia="Arial" w:hAnsi="Arial" w:cs="Arial"/>
          <w:color w:val="000000"/>
        </w:rPr>
        <w:t>serve more</w:t>
      </w:r>
      <w:r>
        <w:rPr>
          <w:rFonts w:ascii="Arial" w:eastAsia="Arial" w:hAnsi="Arial" w:cs="Arial"/>
          <w:color w:val="000000"/>
          <w:spacing w:val="-2"/>
        </w:rPr>
        <w:t xml:space="preserve"> </w:t>
      </w:r>
      <w:r>
        <w:rPr>
          <w:rFonts w:ascii="Arial" w:eastAsia="Arial" w:hAnsi="Arial" w:cs="Arial"/>
          <w:color w:val="000000"/>
        </w:rPr>
        <w:t>than</w:t>
      </w:r>
      <w:r>
        <w:rPr>
          <w:rFonts w:ascii="Arial" w:eastAsia="Arial" w:hAnsi="Arial" w:cs="Arial"/>
          <w:color w:val="000000"/>
          <w:spacing w:val="-2"/>
        </w:rPr>
        <w:t xml:space="preserve"> </w:t>
      </w:r>
      <w:r>
        <w:rPr>
          <w:rFonts w:ascii="Arial" w:eastAsia="Arial" w:hAnsi="Arial" w:cs="Arial"/>
          <w:color w:val="000000"/>
        </w:rPr>
        <w:t>three consec</w:t>
      </w:r>
      <w:r>
        <w:rPr>
          <w:rFonts w:ascii="Arial" w:eastAsia="Arial" w:hAnsi="Arial" w:cs="Arial"/>
          <w:color w:val="000000"/>
          <w:spacing w:val="-4"/>
        </w:rPr>
        <w:t>u</w:t>
      </w:r>
      <w:r>
        <w:rPr>
          <w:rFonts w:ascii="Arial" w:eastAsia="Arial" w:hAnsi="Arial" w:cs="Arial"/>
          <w:color w:val="000000"/>
        </w:rPr>
        <w:t>tive</w:t>
      </w:r>
      <w:r>
        <w:rPr>
          <w:rFonts w:ascii="Arial" w:eastAsia="Arial" w:hAnsi="Arial" w:cs="Arial"/>
          <w:color w:val="000000"/>
          <w:spacing w:val="-3"/>
        </w:rPr>
        <w:t xml:space="preserve"> </w:t>
      </w:r>
      <w:r>
        <w:rPr>
          <w:rFonts w:ascii="Arial" w:eastAsia="Arial" w:hAnsi="Arial" w:cs="Arial"/>
          <w:color w:val="000000"/>
        </w:rPr>
        <w:t>term</w:t>
      </w:r>
      <w:r>
        <w:rPr>
          <w:rFonts w:ascii="Arial" w:eastAsia="Arial" w:hAnsi="Arial" w:cs="Arial"/>
          <w:color w:val="000000"/>
          <w:spacing w:val="1"/>
        </w:rPr>
        <w:t>s</w:t>
      </w:r>
      <w:r>
        <w:rPr>
          <w:rFonts w:ascii="Arial" w:eastAsia="Arial" w:hAnsi="Arial" w:cs="Arial"/>
          <w:color w:val="000000"/>
        </w:rPr>
        <w:t>.</w:t>
      </w:r>
    </w:p>
    <w:p w14:paraId="195A96CA" w14:textId="77777777" w:rsidR="00B40284" w:rsidRDefault="00B40284" w:rsidP="00B40284">
      <w:pPr>
        <w:spacing w:after="14" w:line="240" w:lineRule="exact"/>
        <w:rPr>
          <w:rFonts w:ascii="Arial" w:eastAsia="Arial" w:hAnsi="Arial" w:cs="Arial"/>
          <w:sz w:val="24"/>
          <w:szCs w:val="24"/>
        </w:rPr>
      </w:pPr>
    </w:p>
    <w:p w14:paraId="43579222" w14:textId="77777777" w:rsidR="00B40284" w:rsidRDefault="00B40284" w:rsidP="00B40284">
      <w:pPr>
        <w:spacing w:after="0" w:line="241" w:lineRule="auto"/>
        <w:ind w:left="720" w:right="-20" w:hanging="720"/>
        <w:rPr>
          <w:rFonts w:ascii="Arial" w:eastAsia="Arial" w:hAnsi="Arial" w:cs="Arial"/>
          <w:color w:val="000000"/>
        </w:rPr>
      </w:pPr>
      <w:r>
        <w:rPr>
          <w:rFonts w:ascii="Arial" w:eastAsia="Arial" w:hAnsi="Arial" w:cs="Arial"/>
          <w:color w:val="000000"/>
        </w:rPr>
        <w:t>14.5</w:t>
      </w:r>
      <w:r>
        <w:rPr>
          <w:rFonts w:ascii="Arial" w:eastAsia="Arial" w:hAnsi="Arial" w:cs="Arial"/>
          <w:color w:val="000000"/>
        </w:rPr>
        <w:tab/>
        <w:t xml:space="preserve">Board </w:t>
      </w:r>
      <w:r>
        <w:rPr>
          <w:rFonts w:ascii="Arial" w:eastAsia="Arial" w:hAnsi="Arial" w:cs="Arial"/>
          <w:color w:val="000000"/>
          <w:spacing w:val="3"/>
        </w:rPr>
        <w:t>m</w:t>
      </w:r>
      <w:r>
        <w:rPr>
          <w:rFonts w:ascii="Arial" w:eastAsia="Arial" w:hAnsi="Arial" w:cs="Arial"/>
          <w:color w:val="000000"/>
          <w:spacing w:val="-2"/>
        </w:rPr>
        <w:t>e</w:t>
      </w:r>
      <w:r>
        <w:rPr>
          <w:rFonts w:ascii="Arial" w:eastAsia="Arial" w:hAnsi="Arial" w:cs="Arial"/>
          <w:color w:val="000000"/>
        </w:rPr>
        <w:t>mbers</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5"/>
        </w:rPr>
        <w:t xml:space="preserve"> </w:t>
      </w:r>
      <w:r>
        <w:rPr>
          <w:rFonts w:ascii="Arial" w:eastAsia="Arial" w:hAnsi="Arial" w:cs="Arial"/>
          <w:color w:val="000000"/>
        </w:rPr>
        <w:t>h</w:t>
      </w:r>
      <w:r>
        <w:rPr>
          <w:rFonts w:ascii="Arial" w:eastAsia="Arial" w:hAnsi="Arial" w:cs="Arial"/>
          <w:color w:val="000000"/>
          <w:spacing w:val="-2"/>
        </w:rPr>
        <w:t>a</w:t>
      </w:r>
      <w:r>
        <w:rPr>
          <w:rFonts w:ascii="Arial" w:eastAsia="Arial" w:hAnsi="Arial" w:cs="Arial"/>
          <w:color w:val="000000"/>
        </w:rPr>
        <w:t>ve</w:t>
      </w:r>
      <w:r>
        <w:rPr>
          <w:rFonts w:ascii="Arial" w:eastAsia="Arial" w:hAnsi="Arial" w:cs="Arial"/>
          <w:color w:val="000000"/>
          <w:spacing w:val="2"/>
        </w:rPr>
        <w:t xml:space="preserve"> </w:t>
      </w:r>
      <w:r>
        <w:rPr>
          <w:rFonts w:ascii="Arial" w:eastAsia="Arial" w:hAnsi="Arial" w:cs="Arial"/>
          <w:color w:val="000000"/>
        </w:rPr>
        <w:t>served</w:t>
      </w:r>
      <w:r>
        <w:rPr>
          <w:rFonts w:ascii="Arial" w:eastAsia="Arial" w:hAnsi="Arial" w:cs="Arial"/>
          <w:color w:val="000000"/>
          <w:spacing w:val="4"/>
        </w:rPr>
        <w:t xml:space="preserve"> </w:t>
      </w:r>
      <w:r>
        <w:rPr>
          <w:rFonts w:ascii="Arial" w:eastAsia="Arial" w:hAnsi="Arial" w:cs="Arial"/>
          <w:color w:val="000000"/>
        </w:rPr>
        <w:t>three</w:t>
      </w:r>
      <w:r>
        <w:rPr>
          <w:rFonts w:ascii="Arial" w:eastAsia="Arial" w:hAnsi="Arial" w:cs="Arial"/>
          <w:color w:val="000000"/>
          <w:spacing w:val="2"/>
        </w:rPr>
        <w:t xml:space="preserve"> </w:t>
      </w:r>
      <w:r>
        <w:rPr>
          <w:rFonts w:ascii="Arial" w:eastAsia="Arial" w:hAnsi="Arial" w:cs="Arial"/>
          <w:color w:val="000000"/>
        </w:rPr>
        <w:t>consec</w:t>
      </w:r>
      <w:r>
        <w:rPr>
          <w:rFonts w:ascii="Arial" w:eastAsia="Arial" w:hAnsi="Arial" w:cs="Arial"/>
          <w:color w:val="000000"/>
          <w:spacing w:val="-3"/>
        </w:rPr>
        <w:t>u</w:t>
      </w:r>
      <w:r>
        <w:rPr>
          <w:rFonts w:ascii="Arial" w:eastAsia="Arial" w:hAnsi="Arial" w:cs="Arial"/>
          <w:color w:val="000000"/>
        </w:rPr>
        <w:t>tive</w:t>
      </w:r>
      <w:r>
        <w:rPr>
          <w:rFonts w:ascii="Arial" w:eastAsia="Arial" w:hAnsi="Arial" w:cs="Arial"/>
          <w:color w:val="000000"/>
          <w:spacing w:val="2"/>
        </w:rPr>
        <w:t xml:space="preserve"> </w:t>
      </w:r>
      <w:r>
        <w:rPr>
          <w:rFonts w:ascii="Arial" w:eastAsia="Arial" w:hAnsi="Arial" w:cs="Arial"/>
          <w:color w:val="000000"/>
        </w:rPr>
        <w:t>terms</w:t>
      </w:r>
      <w:r>
        <w:rPr>
          <w:rFonts w:ascii="Arial" w:eastAsia="Arial" w:hAnsi="Arial" w:cs="Arial"/>
          <w:color w:val="000000"/>
          <w:spacing w:val="1"/>
        </w:rPr>
        <w:t xml:space="preserve"> </w:t>
      </w:r>
      <w:r>
        <w:rPr>
          <w:rFonts w:ascii="Arial" w:eastAsia="Arial" w:hAnsi="Arial" w:cs="Arial"/>
          <w:color w:val="000000"/>
        </w:rPr>
        <w:t>may</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-elected</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rPr>
        <w:t>fter</w:t>
      </w:r>
      <w:r>
        <w:rPr>
          <w:rFonts w:ascii="Arial" w:eastAsia="Arial" w:hAnsi="Arial" w:cs="Arial"/>
          <w:color w:val="000000"/>
          <w:spacing w:val="5"/>
        </w:rPr>
        <w:t xml:space="preserve"> </w:t>
      </w:r>
      <w:r>
        <w:rPr>
          <w:rFonts w:ascii="Arial" w:eastAsia="Arial" w:hAnsi="Arial" w:cs="Arial"/>
          <w:color w:val="000000"/>
        </w:rPr>
        <w:t>stan</w:t>
      </w:r>
      <w:r>
        <w:rPr>
          <w:rFonts w:ascii="Arial" w:eastAsia="Arial" w:hAnsi="Arial" w:cs="Arial"/>
          <w:color w:val="000000"/>
          <w:spacing w:val="-2"/>
        </w:rPr>
        <w:t>d</w:t>
      </w:r>
      <w:r>
        <w:rPr>
          <w:rFonts w:ascii="Arial" w:eastAsia="Arial" w:hAnsi="Arial" w:cs="Arial"/>
          <w:color w:val="000000"/>
        </w:rPr>
        <w:t>ing</w:t>
      </w:r>
      <w:r>
        <w:rPr>
          <w:rFonts w:ascii="Arial" w:eastAsia="Arial" w:hAnsi="Arial" w:cs="Arial"/>
          <w:color w:val="000000"/>
          <w:spacing w:val="4"/>
        </w:rPr>
        <w:t xml:space="preserve"> </w:t>
      </w:r>
      <w:r>
        <w:rPr>
          <w:rFonts w:ascii="Arial" w:eastAsia="Arial" w:hAnsi="Arial" w:cs="Arial"/>
          <w:color w:val="000000"/>
        </w:rPr>
        <w:t>do</w:t>
      </w:r>
      <w:r>
        <w:rPr>
          <w:rFonts w:ascii="Arial" w:eastAsia="Arial" w:hAnsi="Arial" w:cs="Arial"/>
          <w:color w:val="000000"/>
          <w:spacing w:val="-3"/>
        </w:rPr>
        <w:t>w</w:t>
      </w:r>
      <w:r>
        <w:rPr>
          <w:rFonts w:ascii="Arial" w:eastAsia="Arial" w:hAnsi="Arial" w:cs="Arial"/>
          <w:color w:val="000000"/>
        </w:rPr>
        <w:t>n for at least</w:t>
      </w:r>
      <w:r>
        <w:rPr>
          <w:rFonts w:ascii="Arial" w:eastAsia="Arial" w:hAnsi="Arial" w:cs="Arial"/>
          <w:color w:val="000000"/>
          <w:spacing w:val="-1"/>
        </w:rPr>
        <w:t xml:space="preserve"> </w:t>
      </w:r>
      <w:r>
        <w:rPr>
          <w:rFonts w:ascii="Arial" w:eastAsia="Arial" w:hAnsi="Arial" w:cs="Arial"/>
          <w:color w:val="000000"/>
        </w:rPr>
        <w:t>three</w:t>
      </w:r>
      <w:r>
        <w:rPr>
          <w:rFonts w:ascii="Arial" w:eastAsia="Arial" w:hAnsi="Arial" w:cs="Arial"/>
          <w:color w:val="000000"/>
          <w:spacing w:val="-1"/>
        </w:rPr>
        <w:t xml:space="preserve"> </w:t>
      </w:r>
      <w:r>
        <w:rPr>
          <w:rFonts w:ascii="Arial" w:eastAsia="Arial" w:hAnsi="Arial" w:cs="Arial"/>
          <w:color w:val="000000"/>
          <w:spacing w:val="-2"/>
        </w:rPr>
        <w:t>y</w:t>
      </w:r>
      <w:r>
        <w:rPr>
          <w:rFonts w:ascii="Arial" w:eastAsia="Arial" w:hAnsi="Arial" w:cs="Arial"/>
          <w:color w:val="000000"/>
        </w:rPr>
        <w:t>ears.</w:t>
      </w:r>
    </w:p>
    <w:p w14:paraId="118DF886" w14:textId="77777777" w:rsidR="00B40284" w:rsidRDefault="00B40284" w:rsidP="00B40284">
      <w:pPr>
        <w:spacing w:after="9" w:line="240" w:lineRule="exact"/>
        <w:rPr>
          <w:rFonts w:ascii="Arial" w:eastAsia="Arial" w:hAnsi="Arial" w:cs="Arial"/>
          <w:sz w:val="24"/>
          <w:szCs w:val="24"/>
        </w:rPr>
      </w:pPr>
    </w:p>
    <w:p w14:paraId="0E83DBD0" w14:textId="77777777" w:rsidR="00B40284" w:rsidRDefault="00B40284" w:rsidP="00B40284">
      <w:pPr>
        <w:spacing w:after="0" w:line="240" w:lineRule="auto"/>
        <w:ind w:left="720" w:right="-20" w:hanging="720"/>
        <w:rPr>
          <w:rFonts w:ascii="Arial" w:eastAsia="Arial" w:hAnsi="Arial" w:cs="Arial"/>
          <w:color w:val="000000"/>
        </w:rPr>
      </w:pPr>
      <w:r>
        <w:rPr>
          <w:rFonts w:ascii="Arial" w:eastAsia="Arial" w:hAnsi="Arial" w:cs="Arial"/>
          <w:color w:val="000000"/>
        </w:rPr>
        <w:t>14.6</w:t>
      </w:r>
      <w:r>
        <w:rPr>
          <w:rFonts w:ascii="Arial" w:eastAsia="Arial" w:hAnsi="Arial" w:cs="Arial"/>
          <w:color w:val="000000"/>
        </w:rPr>
        <w:tab/>
        <w:t>The</w:t>
      </w:r>
      <w:r>
        <w:rPr>
          <w:rFonts w:ascii="Arial" w:eastAsia="Arial" w:hAnsi="Arial" w:cs="Arial"/>
          <w:color w:val="000000"/>
          <w:spacing w:val="4"/>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ill appro</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rPr>
        <w:t>position</w:t>
      </w:r>
      <w:r>
        <w:rPr>
          <w:rFonts w:ascii="Arial" w:eastAsia="Arial" w:hAnsi="Arial" w:cs="Arial"/>
          <w:color w:val="000000"/>
          <w:spacing w:val="2"/>
        </w:rPr>
        <w:t xml:space="preserve"> </w:t>
      </w:r>
      <w:r>
        <w:rPr>
          <w:rFonts w:ascii="Arial" w:eastAsia="Arial" w:hAnsi="Arial" w:cs="Arial"/>
          <w:color w:val="000000"/>
        </w:rPr>
        <w:t>des</w:t>
      </w:r>
      <w:r>
        <w:rPr>
          <w:rFonts w:ascii="Arial" w:eastAsia="Arial" w:hAnsi="Arial" w:cs="Arial"/>
          <w:color w:val="000000"/>
          <w:spacing w:val="-3"/>
        </w:rPr>
        <w:t>c</w:t>
      </w:r>
      <w:r>
        <w:rPr>
          <w:rFonts w:ascii="Arial" w:eastAsia="Arial" w:hAnsi="Arial" w:cs="Arial"/>
          <w:color w:val="000000"/>
        </w:rPr>
        <w:t xml:space="preserve">ription for Board </w:t>
      </w:r>
      <w:r>
        <w:rPr>
          <w:rFonts w:ascii="Arial" w:eastAsia="Arial" w:hAnsi="Arial" w:cs="Arial"/>
          <w:color w:val="000000"/>
          <w:spacing w:val="3"/>
        </w:rPr>
        <w:t>m</w:t>
      </w:r>
      <w:r>
        <w:rPr>
          <w:rFonts w:ascii="Arial" w:eastAsia="Arial" w:hAnsi="Arial" w:cs="Arial"/>
          <w:color w:val="000000"/>
          <w:spacing w:val="-1"/>
        </w:rPr>
        <w:t>e</w:t>
      </w:r>
      <w:r>
        <w:rPr>
          <w:rFonts w:ascii="Arial" w:eastAsia="Arial" w:hAnsi="Arial" w:cs="Arial"/>
          <w:color w:val="000000"/>
        </w:rPr>
        <w:t>mbers.</w:t>
      </w:r>
      <w:r>
        <w:rPr>
          <w:rFonts w:ascii="Arial" w:eastAsia="Arial" w:hAnsi="Arial" w:cs="Arial"/>
          <w:color w:val="000000"/>
          <w:spacing w:val="61"/>
        </w:rPr>
        <w:t xml:space="preserve"> </w:t>
      </w:r>
      <w:r>
        <w:rPr>
          <w:rFonts w:ascii="Arial" w:eastAsia="Arial" w:hAnsi="Arial" w:cs="Arial"/>
          <w:color w:val="000000"/>
          <w:spacing w:val="3"/>
        </w:rPr>
        <w:t>T</w:t>
      </w:r>
      <w:r>
        <w:rPr>
          <w:rFonts w:ascii="Arial" w:eastAsia="Arial" w:hAnsi="Arial" w:cs="Arial"/>
          <w:color w:val="000000"/>
        </w:rPr>
        <w:t>he p</w:t>
      </w:r>
      <w:r>
        <w:rPr>
          <w:rFonts w:ascii="Arial" w:eastAsia="Arial" w:hAnsi="Arial" w:cs="Arial"/>
          <w:color w:val="000000"/>
          <w:spacing w:val="-2"/>
        </w:rPr>
        <w:t>o</w:t>
      </w:r>
      <w:r>
        <w:rPr>
          <w:rFonts w:ascii="Arial" w:eastAsia="Arial" w:hAnsi="Arial" w:cs="Arial"/>
          <w:color w:val="000000"/>
        </w:rPr>
        <w:t xml:space="preserve">sition description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2"/>
        </w:rPr>
        <w:t xml:space="preserve"> </w:t>
      </w:r>
      <w:r>
        <w:rPr>
          <w:rFonts w:ascii="Arial" w:eastAsia="Arial" w:hAnsi="Arial" w:cs="Arial"/>
          <w:color w:val="000000"/>
        </w:rPr>
        <w:t>be general</w:t>
      </w:r>
      <w:r>
        <w:rPr>
          <w:rFonts w:ascii="Arial" w:eastAsia="Arial" w:hAnsi="Arial" w:cs="Arial"/>
          <w:color w:val="000000"/>
          <w:spacing w:val="6"/>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4"/>
        </w:rPr>
        <w:t xml:space="preserve"> </w:t>
      </w:r>
      <w:r>
        <w:rPr>
          <w:rFonts w:ascii="Arial" w:eastAsia="Arial" w:hAnsi="Arial" w:cs="Arial"/>
          <w:color w:val="000000"/>
        </w:rPr>
        <w:t>list</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wi</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7"/>
        </w:rPr>
        <w:t xml:space="preserve"> </w:t>
      </w:r>
      <w:r>
        <w:rPr>
          <w:rFonts w:ascii="Arial" w:eastAsia="Arial" w:hAnsi="Arial" w:cs="Arial"/>
          <w:color w:val="000000"/>
        </w:rPr>
        <w:t>range</w:t>
      </w:r>
      <w:r>
        <w:rPr>
          <w:rFonts w:ascii="Arial" w:eastAsia="Arial" w:hAnsi="Arial" w:cs="Arial"/>
          <w:color w:val="000000"/>
          <w:spacing w:val="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skil</w:t>
      </w:r>
      <w:r>
        <w:rPr>
          <w:rFonts w:ascii="Arial" w:eastAsia="Arial" w:hAnsi="Arial" w:cs="Arial"/>
          <w:color w:val="000000"/>
          <w:spacing w:val="-2"/>
        </w:rPr>
        <w:t>l</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rPr>
        <w:t>e</w:t>
      </w:r>
      <w:r>
        <w:rPr>
          <w:rFonts w:ascii="Arial" w:eastAsia="Arial" w:hAnsi="Arial" w:cs="Arial"/>
          <w:color w:val="000000"/>
          <w:spacing w:val="-1"/>
        </w:rPr>
        <w:t>x</w:t>
      </w:r>
      <w:r>
        <w:rPr>
          <w:rFonts w:ascii="Arial" w:eastAsia="Arial" w:hAnsi="Arial" w:cs="Arial"/>
          <w:color w:val="000000"/>
        </w:rPr>
        <w:t>perience</w:t>
      </w:r>
      <w:r>
        <w:rPr>
          <w:rFonts w:ascii="Arial" w:eastAsia="Arial" w:hAnsi="Arial" w:cs="Arial"/>
          <w:color w:val="000000"/>
          <w:spacing w:val="3"/>
        </w:rPr>
        <w:t xml:space="preserve"> </w:t>
      </w:r>
      <w:r>
        <w:rPr>
          <w:rFonts w:ascii="Arial" w:eastAsia="Arial" w:hAnsi="Arial" w:cs="Arial"/>
          <w:color w:val="000000"/>
        </w:rPr>
        <w:t>rele</w:t>
      </w:r>
      <w:r>
        <w:rPr>
          <w:rFonts w:ascii="Arial" w:eastAsia="Arial" w:hAnsi="Arial" w:cs="Arial"/>
          <w:color w:val="000000"/>
          <w:spacing w:val="-3"/>
        </w:rPr>
        <w:t>v</w:t>
      </w:r>
      <w:r>
        <w:rPr>
          <w:rFonts w:ascii="Arial" w:eastAsia="Arial" w:hAnsi="Arial" w:cs="Arial"/>
          <w:color w:val="000000"/>
        </w:rPr>
        <w:t>ant</w:t>
      </w:r>
      <w:r>
        <w:rPr>
          <w:rFonts w:ascii="Arial" w:eastAsia="Arial" w:hAnsi="Arial" w:cs="Arial"/>
          <w:color w:val="000000"/>
          <w:spacing w:val="6"/>
        </w:rPr>
        <w:t xml:space="preserve"> </w:t>
      </w:r>
      <w:r>
        <w:rPr>
          <w:rFonts w:ascii="Arial" w:eastAsia="Arial" w:hAnsi="Arial" w:cs="Arial"/>
          <w:color w:val="000000"/>
        </w:rPr>
        <w:t>to</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spacing w:val="-2"/>
        </w:rPr>
        <w:t>p</w:t>
      </w:r>
      <w:r>
        <w:rPr>
          <w:rFonts w:ascii="Arial" w:eastAsia="Arial" w:hAnsi="Arial" w:cs="Arial"/>
          <w:color w:val="000000"/>
        </w:rPr>
        <w:t>osition</w:t>
      </w:r>
      <w:r>
        <w:rPr>
          <w:rFonts w:ascii="Arial" w:eastAsia="Arial" w:hAnsi="Arial" w:cs="Arial"/>
          <w:color w:val="000000"/>
          <w:spacing w:val="5"/>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6"/>
        </w:rPr>
        <w:t xml:space="preserve"> </w:t>
      </w:r>
      <w:r>
        <w:rPr>
          <w:rFonts w:ascii="Arial" w:eastAsia="Arial" w:hAnsi="Arial" w:cs="Arial"/>
          <w:color w:val="000000"/>
        </w:rPr>
        <w:t>memb</w:t>
      </w:r>
      <w:r>
        <w:rPr>
          <w:rFonts w:ascii="Arial" w:eastAsia="Arial" w:hAnsi="Arial" w:cs="Arial"/>
          <w:color w:val="000000"/>
          <w:spacing w:val="-3"/>
        </w:rPr>
        <w:t>e</w:t>
      </w:r>
      <w:r>
        <w:rPr>
          <w:rFonts w:ascii="Arial" w:eastAsia="Arial" w:hAnsi="Arial" w:cs="Arial"/>
          <w:color w:val="000000"/>
        </w:rPr>
        <w:t>r. The</w:t>
      </w:r>
      <w:r>
        <w:rPr>
          <w:rFonts w:ascii="Arial" w:eastAsia="Arial" w:hAnsi="Arial" w:cs="Arial"/>
          <w:color w:val="000000"/>
          <w:spacing w:val="19"/>
        </w:rPr>
        <w:t xml:space="preserve"> </w:t>
      </w:r>
      <w:r>
        <w:rPr>
          <w:rFonts w:ascii="Arial" w:eastAsia="Arial" w:hAnsi="Arial" w:cs="Arial"/>
          <w:color w:val="000000"/>
          <w:spacing w:val="-2"/>
        </w:rPr>
        <w:t>p</w:t>
      </w:r>
      <w:r>
        <w:rPr>
          <w:rFonts w:ascii="Arial" w:eastAsia="Arial" w:hAnsi="Arial" w:cs="Arial"/>
          <w:color w:val="000000"/>
        </w:rPr>
        <w:t>osition</w:t>
      </w:r>
      <w:r>
        <w:rPr>
          <w:rFonts w:ascii="Arial" w:eastAsia="Arial" w:hAnsi="Arial" w:cs="Arial"/>
          <w:color w:val="000000"/>
          <w:spacing w:val="15"/>
        </w:rPr>
        <w:t xml:space="preserve"> </w:t>
      </w:r>
      <w:r>
        <w:rPr>
          <w:rFonts w:ascii="Arial" w:eastAsia="Arial" w:hAnsi="Arial" w:cs="Arial"/>
          <w:color w:val="000000"/>
        </w:rPr>
        <w:t>des</w:t>
      </w:r>
      <w:r>
        <w:rPr>
          <w:rFonts w:ascii="Arial" w:eastAsia="Arial" w:hAnsi="Arial" w:cs="Arial"/>
          <w:color w:val="000000"/>
          <w:spacing w:val="-2"/>
        </w:rPr>
        <w:t>c</w:t>
      </w:r>
      <w:r>
        <w:rPr>
          <w:rFonts w:ascii="Arial" w:eastAsia="Arial" w:hAnsi="Arial" w:cs="Arial"/>
          <w:color w:val="000000"/>
        </w:rPr>
        <w:t>ription</w:t>
      </w:r>
      <w:r>
        <w:rPr>
          <w:rFonts w:ascii="Arial" w:eastAsia="Arial" w:hAnsi="Arial" w:cs="Arial"/>
          <w:color w:val="000000"/>
          <w:spacing w:val="13"/>
        </w:rPr>
        <w:t xml:space="preserve"> </w:t>
      </w:r>
      <w:r>
        <w:rPr>
          <w:rFonts w:ascii="Arial" w:eastAsia="Arial" w:hAnsi="Arial" w:cs="Arial"/>
          <w:color w:val="000000"/>
        </w:rPr>
        <w:t>and</w:t>
      </w:r>
      <w:r>
        <w:rPr>
          <w:rFonts w:ascii="Arial" w:eastAsia="Arial" w:hAnsi="Arial" w:cs="Arial"/>
          <w:color w:val="000000"/>
          <w:spacing w:val="17"/>
        </w:rPr>
        <w:t xml:space="preserve"> </w:t>
      </w:r>
      <w:r>
        <w:rPr>
          <w:rFonts w:ascii="Arial" w:eastAsia="Arial" w:hAnsi="Arial" w:cs="Arial"/>
          <w:color w:val="000000"/>
        </w:rPr>
        <w:t>ident</w:t>
      </w:r>
      <w:r>
        <w:rPr>
          <w:rFonts w:ascii="Arial" w:eastAsia="Arial" w:hAnsi="Arial" w:cs="Arial"/>
          <w:color w:val="000000"/>
          <w:spacing w:val="-3"/>
        </w:rPr>
        <w:t>i</w:t>
      </w:r>
      <w:r>
        <w:rPr>
          <w:rFonts w:ascii="Arial" w:eastAsia="Arial" w:hAnsi="Arial" w:cs="Arial"/>
          <w:color w:val="000000"/>
          <w:spacing w:val="2"/>
        </w:rPr>
        <w:t>f</w:t>
      </w:r>
      <w:r>
        <w:rPr>
          <w:rFonts w:ascii="Arial" w:eastAsia="Arial" w:hAnsi="Arial" w:cs="Arial"/>
          <w:color w:val="000000"/>
        </w:rPr>
        <w:t>ication</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spacing w:val="-2"/>
        </w:rPr>
        <w:t>i</w:t>
      </w:r>
      <w:r>
        <w:rPr>
          <w:rFonts w:ascii="Arial" w:eastAsia="Arial" w:hAnsi="Arial" w:cs="Arial"/>
          <w:color w:val="000000"/>
        </w:rPr>
        <w:t>mpe</w:t>
      </w:r>
      <w:r>
        <w:rPr>
          <w:rFonts w:ascii="Arial" w:eastAsia="Arial" w:hAnsi="Arial" w:cs="Arial"/>
          <w:color w:val="000000"/>
          <w:spacing w:val="-3"/>
        </w:rPr>
        <w:t>n</w:t>
      </w:r>
      <w:r>
        <w:rPr>
          <w:rFonts w:ascii="Arial" w:eastAsia="Arial" w:hAnsi="Arial" w:cs="Arial"/>
          <w:color w:val="000000"/>
        </w:rPr>
        <w:t>ding</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8"/>
        </w:rPr>
        <w:t xml:space="preserve"> </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rPr>
        <w:t>rrent</w:t>
      </w:r>
      <w:r>
        <w:rPr>
          <w:rFonts w:ascii="Arial" w:eastAsia="Arial" w:hAnsi="Arial" w:cs="Arial"/>
          <w:color w:val="000000"/>
          <w:spacing w:val="17"/>
        </w:rPr>
        <w:t xml:space="preserve"> </w:t>
      </w:r>
      <w:r>
        <w:rPr>
          <w:rFonts w:ascii="Arial" w:eastAsia="Arial" w:hAnsi="Arial" w:cs="Arial"/>
          <w:color w:val="000000"/>
          <w:spacing w:val="-2"/>
        </w:rPr>
        <w:t>v</w:t>
      </w:r>
      <w:r>
        <w:rPr>
          <w:rFonts w:ascii="Arial" w:eastAsia="Arial" w:hAnsi="Arial" w:cs="Arial"/>
          <w:color w:val="000000"/>
        </w:rPr>
        <w:t>acant</w:t>
      </w:r>
      <w:r>
        <w:rPr>
          <w:rFonts w:ascii="Arial" w:eastAsia="Arial" w:hAnsi="Arial" w:cs="Arial"/>
          <w:color w:val="000000"/>
          <w:spacing w:val="15"/>
        </w:rPr>
        <w:t xml:space="preserve"> </w:t>
      </w:r>
      <w:r>
        <w:rPr>
          <w:rFonts w:ascii="Arial" w:eastAsia="Arial" w:hAnsi="Arial" w:cs="Arial"/>
          <w:color w:val="000000"/>
        </w:rPr>
        <w:t>positio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7"/>
        </w:rPr>
        <w:t xml:space="preserve"> </w:t>
      </w:r>
      <w:r>
        <w:rPr>
          <w:rFonts w:ascii="Arial" w:eastAsia="Arial" w:hAnsi="Arial" w:cs="Arial"/>
          <w:color w:val="000000"/>
        </w:rPr>
        <w:t>on</w:t>
      </w:r>
      <w:r>
        <w:rPr>
          <w:rFonts w:ascii="Arial" w:eastAsia="Arial" w:hAnsi="Arial" w:cs="Arial"/>
          <w:color w:val="000000"/>
          <w:spacing w:val="15"/>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Board wi</w:t>
      </w:r>
      <w:r>
        <w:rPr>
          <w:rFonts w:ascii="Arial" w:eastAsia="Arial" w:hAnsi="Arial" w:cs="Arial"/>
          <w:color w:val="000000"/>
          <w:spacing w:val="-3"/>
        </w:rPr>
        <w:t>l</w:t>
      </w:r>
      <w:r>
        <w:rPr>
          <w:rFonts w:ascii="Arial" w:eastAsia="Arial" w:hAnsi="Arial" w:cs="Arial"/>
          <w:color w:val="000000"/>
        </w:rPr>
        <w:t>l</w:t>
      </w:r>
      <w:r>
        <w:rPr>
          <w:rFonts w:ascii="Arial" w:eastAsia="Arial" w:hAnsi="Arial" w:cs="Arial"/>
          <w:color w:val="000000"/>
          <w:spacing w:val="12"/>
        </w:rPr>
        <w:t xml:space="preserve"> </w:t>
      </w:r>
      <w:r>
        <w:rPr>
          <w:rFonts w:ascii="Arial" w:eastAsia="Arial" w:hAnsi="Arial" w:cs="Arial"/>
          <w:color w:val="000000"/>
        </w:rPr>
        <w:t>be</w:t>
      </w:r>
      <w:r>
        <w:rPr>
          <w:rFonts w:ascii="Arial" w:eastAsia="Arial" w:hAnsi="Arial" w:cs="Arial"/>
          <w:color w:val="000000"/>
          <w:spacing w:val="12"/>
        </w:rPr>
        <w:t xml:space="preserve"> </w:t>
      </w:r>
      <w:r>
        <w:rPr>
          <w:rFonts w:ascii="Arial" w:eastAsia="Arial" w:hAnsi="Arial" w:cs="Arial"/>
          <w:color w:val="000000"/>
        </w:rPr>
        <w:t>circulated</w:t>
      </w:r>
      <w:r>
        <w:rPr>
          <w:rFonts w:ascii="Arial" w:eastAsia="Arial" w:hAnsi="Arial" w:cs="Arial"/>
          <w:color w:val="000000"/>
          <w:spacing w:val="10"/>
        </w:rPr>
        <w:t xml:space="preserve"> </w:t>
      </w:r>
      <w:r>
        <w:rPr>
          <w:rFonts w:ascii="Arial" w:eastAsia="Arial" w:hAnsi="Arial" w:cs="Arial"/>
          <w:color w:val="000000"/>
        </w:rPr>
        <w:t>to</w:t>
      </w:r>
      <w:r>
        <w:rPr>
          <w:rFonts w:ascii="Arial" w:eastAsia="Arial" w:hAnsi="Arial" w:cs="Arial"/>
          <w:color w:val="000000"/>
          <w:spacing w:val="11"/>
        </w:rPr>
        <w:t xml:space="preserve"> </w:t>
      </w:r>
      <w:r>
        <w:rPr>
          <w:rFonts w:ascii="Arial" w:eastAsia="Arial" w:hAnsi="Arial" w:cs="Arial"/>
          <w:color w:val="000000"/>
        </w:rPr>
        <w:t>me</w:t>
      </w:r>
      <w:r>
        <w:rPr>
          <w:rFonts w:ascii="Arial" w:eastAsia="Arial" w:hAnsi="Arial" w:cs="Arial"/>
          <w:color w:val="000000"/>
          <w:spacing w:val="-2"/>
        </w:rPr>
        <w:t>m</w:t>
      </w:r>
      <w:r>
        <w:rPr>
          <w:rFonts w:ascii="Arial" w:eastAsia="Arial" w:hAnsi="Arial" w:cs="Arial"/>
          <w:color w:val="000000"/>
        </w:rPr>
        <w:t>bers</w:t>
      </w:r>
      <w:r>
        <w:rPr>
          <w:rFonts w:ascii="Arial" w:eastAsia="Arial" w:hAnsi="Arial" w:cs="Arial"/>
          <w:color w:val="000000"/>
          <w:spacing w:val="12"/>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1"/>
        </w:rPr>
        <w:t xml:space="preserve"> </w:t>
      </w:r>
      <w:r>
        <w:rPr>
          <w:rFonts w:ascii="Arial" w:eastAsia="Arial" w:hAnsi="Arial" w:cs="Arial"/>
          <w:color w:val="000000"/>
        </w:rPr>
        <w:t>least</w:t>
      </w:r>
      <w:r>
        <w:rPr>
          <w:rFonts w:ascii="Arial" w:eastAsia="Arial" w:hAnsi="Arial" w:cs="Arial"/>
          <w:color w:val="000000"/>
          <w:spacing w:val="10"/>
        </w:rPr>
        <w:t xml:space="preserve"> </w:t>
      </w:r>
      <w:r>
        <w:rPr>
          <w:rFonts w:ascii="Arial" w:eastAsia="Arial" w:hAnsi="Arial" w:cs="Arial"/>
          <w:color w:val="000000"/>
        </w:rPr>
        <w:t>40</w:t>
      </w:r>
      <w:r>
        <w:rPr>
          <w:rFonts w:ascii="Arial" w:eastAsia="Arial" w:hAnsi="Arial" w:cs="Arial"/>
          <w:color w:val="000000"/>
          <w:spacing w:val="13"/>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9"/>
        </w:rPr>
        <w:t xml:space="preserve"> </w:t>
      </w:r>
      <w:r>
        <w:rPr>
          <w:rFonts w:ascii="Arial" w:eastAsia="Arial" w:hAnsi="Arial" w:cs="Arial"/>
          <w:color w:val="000000"/>
        </w:rPr>
        <w:t>b</w:t>
      </w:r>
      <w:r>
        <w:rPr>
          <w:rFonts w:ascii="Arial" w:eastAsia="Arial" w:hAnsi="Arial" w:cs="Arial"/>
          <w:color w:val="000000"/>
          <w:spacing w:val="-2"/>
        </w:rPr>
        <w:t>e</w:t>
      </w:r>
      <w:r>
        <w:rPr>
          <w:rFonts w:ascii="Arial" w:eastAsia="Arial" w:hAnsi="Arial" w:cs="Arial"/>
          <w:color w:val="000000"/>
        </w:rPr>
        <w:t>fore</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Annual</w:t>
      </w:r>
      <w:r>
        <w:rPr>
          <w:rFonts w:ascii="Arial" w:eastAsia="Arial" w:hAnsi="Arial" w:cs="Arial"/>
          <w:color w:val="000000"/>
          <w:spacing w:val="8"/>
        </w:rPr>
        <w:t xml:space="preserve"> </w:t>
      </w:r>
      <w:r>
        <w:rPr>
          <w:rFonts w:ascii="Arial" w:eastAsia="Arial" w:hAnsi="Arial" w:cs="Arial"/>
          <w:color w:val="000000"/>
        </w:rPr>
        <w:t>Gen</w:t>
      </w:r>
      <w:r>
        <w:rPr>
          <w:rFonts w:ascii="Arial" w:eastAsia="Arial" w:hAnsi="Arial" w:cs="Arial"/>
          <w:color w:val="000000"/>
          <w:spacing w:val="-2"/>
        </w:rPr>
        <w:t>e</w:t>
      </w:r>
      <w:r>
        <w:rPr>
          <w:rFonts w:ascii="Arial" w:eastAsia="Arial" w:hAnsi="Arial" w:cs="Arial"/>
          <w:color w:val="000000"/>
        </w:rPr>
        <w:t>ral</w:t>
      </w:r>
      <w:r>
        <w:rPr>
          <w:rFonts w:ascii="Arial" w:eastAsia="Arial" w:hAnsi="Arial" w:cs="Arial"/>
          <w:color w:val="000000"/>
          <w:spacing w:val="10"/>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3"/>
        </w:rPr>
        <w:t xml:space="preserve"> </w:t>
      </w:r>
      <w:r>
        <w:rPr>
          <w:rFonts w:ascii="Arial" w:eastAsia="Arial" w:hAnsi="Arial" w:cs="Arial"/>
          <w:color w:val="000000"/>
          <w:spacing w:val="-3"/>
        </w:rPr>
        <w:t>w</w:t>
      </w:r>
      <w:r>
        <w:rPr>
          <w:rFonts w:ascii="Arial" w:eastAsia="Arial" w:hAnsi="Arial" w:cs="Arial"/>
          <w:color w:val="000000"/>
        </w:rPr>
        <w:t>ith</w:t>
      </w:r>
      <w:r>
        <w:rPr>
          <w:rFonts w:ascii="Arial" w:eastAsia="Arial" w:hAnsi="Arial" w:cs="Arial"/>
          <w:color w:val="000000"/>
          <w:spacing w:val="12"/>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req</w:t>
      </w:r>
      <w:r>
        <w:rPr>
          <w:rFonts w:ascii="Arial" w:eastAsia="Arial" w:hAnsi="Arial" w:cs="Arial"/>
          <w:color w:val="000000"/>
          <w:spacing w:val="-1"/>
        </w:rPr>
        <w:t>u</w:t>
      </w:r>
      <w:r>
        <w:rPr>
          <w:rFonts w:ascii="Arial" w:eastAsia="Arial" w:hAnsi="Arial" w:cs="Arial"/>
          <w:color w:val="000000"/>
        </w:rPr>
        <w:t>est for nominations</w:t>
      </w:r>
      <w:r>
        <w:rPr>
          <w:rFonts w:ascii="Arial" w:eastAsia="Arial" w:hAnsi="Arial" w:cs="Arial"/>
          <w:color w:val="000000"/>
          <w:spacing w:val="-4"/>
        </w:rPr>
        <w:t xml:space="preserve"> </w:t>
      </w:r>
      <w:r>
        <w:rPr>
          <w:rFonts w:ascii="Arial" w:eastAsia="Arial" w:hAnsi="Arial" w:cs="Arial"/>
          <w:color w:val="000000"/>
        </w:rPr>
        <w:t>for cand</w:t>
      </w:r>
      <w:r>
        <w:rPr>
          <w:rFonts w:ascii="Arial" w:eastAsia="Arial" w:hAnsi="Arial" w:cs="Arial"/>
          <w:color w:val="000000"/>
          <w:spacing w:val="-3"/>
        </w:rPr>
        <w:t>i</w:t>
      </w:r>
      <w:r>
        <w:rPr>
          <w:rFonts w:ascii="Arial" w:eastAsia="Arial" w:hAnsi="Arial" w:cs="Arial"/>
          <w:color w:val="000000"/>
        </w:rPr>
        <w:t xml:space="preserve">dates </w:t>
      </w:r>
      <w:r>
        <w:rPr>
          <w:rFonts w:ascii="Arial" w:eastAsia="Arial" w:hAnsi="Arial" w:cs="Arial"/>
          <w:color w:val="000000"/>
          <w:spacing w:val="-2"/>
        </w:rPr>
        <w:t>w</w:t>
      </w:r>
      <w:r>
        <w:rPr>
          <w:rFonts w:ascii="Arial" w:eastAsia="Arial" w:hAnsi="Arial" w:cs="Arial"/>
          <w:color w:val="000000"/>
        </w:rPr>
        <w:t xml:space="preserve">ho </w:t>
      </w:r>
      <w:r>
        <w:rPr>
          <w:rFonts w:ascii="Arial" w:eastAsia="Arial" w:hAnsi="Arial" w:cs="Arial"/>
          <w:color w:val="000000"/>
          <w:spacing w:val="-3"/>
        </w:rPr>
        <w:t>w</w:t>
      </w:r>
      <w:r>
        <w:rPr>
          <w:rFonts w:ascii="Arial" w:eastAsia="Arial" w:hAnsi="Arial" w:cs="Arial"/>
          <w:color w:val="000000"/>
        </w:rPr>
        <w:t>ould be a</w:t>
      </w:r>
      <w:r>
        <w:rPr>
          <w:rFonts w:ascii="Arial" w:eastAsia="Arial" w:hAnsi="Arial" w:cs="Arial"/>
          <w:color w:val="000000"/>
          <w:spacing w:val="-3"/>
        </w:rPr>
        <w:t>v</w:t>
      </w:r>
      <w:r>
        <w:rPr>
          <w:rFonts w:ascii="Arial" w:eastAsia="Arial" w:hAnsi="Arial" w:cs="Arial"/>
          <w:color w:val="000000"/>
        </w:rPr>
        <w:t>ailable to fill th</w:t>
      </w:r>
      <w:r>
        <w:rPr>
          <w:rFonts w:ascii="Arial" w:eastAsia="Arial" w:hAnsi="Arial" w:cs="Arial"/>
          <w:color w:val="000000"/>
          <w:spacing w:val="-2"/>
        </w:rPr>
        <w:t>o</w:t>
      </w:r>
      <w:r>
        <w:rPr>
          <w:rFonts w:ascii="Arial" w:eastAsia="Arial" w:hAnsi="Arial" w:cs="Arial"/>
          <w:color w:val="000000"/>
        </w:rPr>
        <w:t>se pos</w:t>
      </w:r>
      <w:r>
        <w:rPr>
          <w:rFonts w:ascii="Arial" w:eastAsia="Arial" w:hAnsi="Arial" w:cs="Arial"/>
          <w:color w:val="000000"/>
          <w:spacing w:val="-3"/>
        </w:rPr>
        <w:t>i</w:t>
      </w:r>
      <w:r>
        <w:rPr>
          <w:rFonts w:ascii="Arial" w:eastAsia="Arial" w:hAnsi="Arial" w:cs="Arial"/>
          <w:color w:val="000000"/>
        </w:rPr>
        <w:t>tions.</w:t>
      </w:r>
    </w:p>
    <w:p w14:paraId="739477B3" w14:textId="77777777" w:rsidR="00B40284" w:rsidRDefault="00B40284" w:rsidP="00B40284">
      <w:pPr>
        <w:spacing w:after="13" w:line="240" w:lineRule="exact"/>
        <w:rPr>
          <w:rFonts w:ascii="Arial" w:eastAsia="Arial" w:hAnsi="Arial" w:cs="Arial"/>
          <w:sz w:val="24"/>
          <w:szCs w:val="24"/>
        </w:rPr>
      </w:pPr>
    </w:p>
    <w:p w14:paraId="21C116A0" w14:textId="77777777" w:rsidR="00B40284" w:rsidRDefault="00B40284" w:rsidP="00B40284">
      <w:pPr>
        <w:spacing w:after="0" w:line="240" w:lineRule="auto"/>
        <w:ind w:left="720" w:right="-20" w:hanging="720"/>
        <w:rPr>
          <w:rFonts w:ascii="Arial" w:eastAsia="Arial" w:hAnsi="Arial" w:cs="Arial"/>
          <w:color w:val="000000"/>
        </w:rPr>
      </w:pPr>
      <w:r>
        <w:rPr>
          <w:rFonts w:ascii="Arial" w:eastAsia="Arial" w:hAnsi="Arial" w:cs="Arial"/>
          <w:color w:val="000000"/>
        </w:rPr>
        <w:t>14.7</w:t>
      </w:r>
      <w:r>
        <w:rPr>
          <w:rFonts w:ascii="Arial" w:eastAsia="Arial" w:hAnsi="Arial" w:cs="Arial"/>
          <w:color w:val="000000"/>
        </w:rPr>
        <w:tab/>
        <w:t>The</w:t>
      </w:r>
      <w:r>
        <w:rPr>
          <w:rFonts w:ascii="Arial" w:eastAsia="Arial" w:hAnsi="Arial" w:cs="Arial"/>
          <w:color w:val="000000"/>
          <w:spacing w:val="21"/>
        </w:rPr>
        <w:t xml:space="preserve"> </w:t>
      </w:r>
      <w:r>
        <w:rPr>
          <w:rFonts w:ascii="Arial" w:eastAsia="Arial" w:hAnsi="Arial" w:cs="Arial"/>
          <w:color w:val="000000"/>
          <w:spacing w:val="-2"/>
        </w:rPr>
        <w:t>p</w:t>
      </w:r>
      <w:r>
        <w:rPr>
          <w:rFonts w:ascii="Arial" w:eastAsia="Arial" w:hAnsi="Arial" w:cs="Arial"/>
          <w:color w:val="000000"/>
        </w:rPr>
        <w:t>rocess</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0"/>
        </w:rPr>
        <w:t xml:space="preserve"> </w:t>
      </w:r>
      <w:r>
        <w:rPr>
          <w:rFonts w:ascii="Arial" w:eastAsia="Arial" w:hAnsi="Arial" w:cs="Arial"/>
          <w:color w:val="000000"/>
        </w:rPr>
        <w:t>nominat</w:t>
      </w:r>
      <w:r>
        <w:rPr>
          <w:rFonts w:ascii="Arial" w:eastAsia="Arial" w:hAnsi="Arial" w:cs="Arial"/>
          <w:color w:val="000000"/>
          <w:spacing w:val="-3"/>
        </w:rPr>
        <w:t>i</w:t>
      </w:r>
      <w:r>
        <w:rPr>
          <w:rFonts w:ascii="Arial" w:eastAsia="Arial" w:hAnsi="Arial" w:cs="Arial"/>
          <w:color w:val="000000"/>
        </w:rPr>
        <w:t>on</w:t>
      </w:r>
      <w:r>
        <w:rPr>
          <w:rFonts w:ascii="Arial" w:eastAsia="Arial" w:hAnsi="Arial" w:cs="Arial"/>
          <w:color w:val="000000"/>
          <w:spacing w:val="17"/>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rPr>
        <w:t>Board</w:t>
      </w:r>
      <w:r>
        <w:rPr>
          <w:rFonts w:ascii="Arial" w:eastAsia="Arial" w:hAnsi="Arial" w:cs="Arial"/>
          <w:color w:val="000000"/>
          <w:spacing w:val="19"/>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16"/>
        </w:rPr>
        <w:t xml:space="preserve"> </w:t>
      </w:r>
      <w:r>
        <w:rPr>
          <w:rFonts w:ascii="Arial" w:eastAsia="Arial" w:hAnsi="Arial" w:cs="Arial"/>
          <w:color w:val="000000"/>
        </w:rPr>
        <w:t>enable</w:t>
      </w:r>
      <w:r>
        <w:rPr>
          <w:rFonts w:ascii="Arial" w:eastAsia="Arial" w:hAnsi="Arial" w:cs="Arial"/>
          <w:color w:val="000000"/>
          <w:spacing w:val="18"/>
        </w:rPr>
        <w:t xml:space="preserve"> </w:t>
      </w:r>
      <w:r>
        <w:rPr>
          <w:rFonts w:ascii="Arial" w:eastAsia="Arial" w:hAnsi="Arial" w:cs="Arial"/>
          <w:color w:val="000000"/>
          <w:spacing w:val="3"/>
        </w:rPr>
        <w:t>f</w:t>
      </w:r>
      <w:r>
        <w:rPr>
          <w:rFonts w:ascii="Arial" w:eastAsia="Arial" w:hAnsi="Arial" w:cs="Arial"/>
          <w:color w:val="000000"/>
        </w:rPr>
        <w:t>le</w:t>
      </w:r>
      <w:r>
        <w:rPr>
          <w:rFonts w:ascii="Arial" w:eastAsia="Arial" w:hAnsi="Arial" w:cs="Arial"/>
          <w:color w:val="000000"/>
          <w:spacing w:val="-2"/>
        </w:rPr>
        <w:t>x</w:t>
      </w:r>
      <w:r>
        <w:rPr>
          <w:rFonts w:ascii="Arial" w:eastAsia="Arial" w:hAnsi="Arial" w:cs="Arial"/>
          <w:color w:val="000000"/>
        </w:rPr>
        <w:t>ibilit</w:t>
      </w:r>
      <w:r>
        <w:rPr>
          <w:rFonts w:ascii="Arial" w:eastAsia="Arial" w:hAnsi="Arial" w:cs="Arial"/>
          <w:color w:val="000000"/>
          <w:spacing w:val="-4"/>
        </w:rPr>
        <w:t>y</w:t>
      </w:r>
      <w:r>
        <w:rPr>
          <w:rFonts w:ascii="Arial" w:eastAsia="Arial" w:hAnsi="Arial" w:cs="Arial"/>
          <w:color w:val="000000"/>
        </w:rPr>
        <w:t>.</w:t>
      </w:r>
      <w:r>
        <w:rPr>
          <w:rFonts w:ascii="Arial" w:eastAsia="Arial" w:hAnsi="Arial" w:cs="Arial"/>
          <w:color w:val="000000"/>
          <w:spacing w:val="21"/>
        </w:rPr>
        <w:t xml:space="preserve"> </w:t>
      </w:r>
      <w:r>
        <w:rPr>
          <w:rFonts w:ascii="Arial" w:eastAsia="Arial" w:hAnsi="Arial" w:cs="Arial"/>
          <w:color w:val="000000"/>
        </w:rPr>
        <w:t>There</w:t>
      </w:r>
      <w:r>
        <w:rPr>
          <w:rFonts w:ascii="Arial" w:eastAsia="Arial" w:hAnsi="Arial" w:cs="Arial"/>
          <w:color w:val="000000"/>
          <w:spacing w:val="22"/>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18"/>
        </w:rPr>
        <w:t xml:space="preserve"> </w:t>
      </w:r>
      <w:r>
        <w:rPr>
          <w:rFonts w:ascii="Arial" w:eastAsia="Arial" w:hAnsi="Arial" w:cs="Arial"/>
          <w:color w:val="000000"/>
        </w:rPr>
        <w:t>be</w:t>
      </w:r>
      <w:r>
        <w:rPr>
          <w:rFonts w:ascii="Arial" w:eastAsia="Arial" w:hAnsi="Arial" w:cs="Arial"/>
          <w:color w:val="000000"/>
          <w:spacing w:val="20"/>
        </w:rPr>
        <w:t xml:space="preserve"> </w:t>
      </w:r>
      <w:r>
        <w:rPr>
          <w:rFonts w:ascii="Arial" w:eastAsia="Arial" w:hAnsi="Arial" w:cs="Arial"/>
          <w:color w:val="000000"/>
        </w:rPr>
        <w:t>t</w:t>
      </w:r>
      <w:r>
        <w:rPr>
          <w:rFonts w:ascii="Arial" w:eastAsia="Arial" w:hAnsi="Arial" w:cs="Arial"/>
          <w:color w:val="000000"/>
          <w:spacing w:val="-1"/>
        </w:rPr>
        <w:t>w</w:t>
      </w:r>
      <w:r>
        <w:rPr>
          <w:rFonts w:ascii="Arial" w:eastAsia="Arial" w:hAnsi="Arial" w:cs="Arial"/>
          <w:color w:val="000000"/>
        </w:rPr>
        <w:t>o</w:t>
      </w:r>
      <w:r>
        <w:rPr>
          <w:rFonts w:ascii="Arial" w:eastAsia="Arial" w:hAnsi="Arial" w:cs="Arial"/>
          <w:color w:val="000000"/>
          <w:spacing w:val="19"/>
        </w:rPr>
        <w:t xml:space="preserve"> </w:t>
      </w:r>
      <w:r>
        <w:rPr>
          <w:rFonts w:ascii="Arial" w:eastAsia="Arial" w:hAnsi="Arial" w:cs="Arial"/>
          <w:color w:val="000000"/>
        </w:rPr>
        <w:t>opportun</w:t>
      </w:r>
      <w:r>
        <w:rPr>
          <w:rFonts w:ascii="Arial" w:eastAsia="Arial" w:hAnsi="Arial" w:cs="Arial"/>
          <w:color w:val="000000"/>
          <w:spacing w:val="-3"/>
        </w:rPr>
        <w:t>i</w:t>
      </w:r>
      <w:r>
        <w:rPr>
          <w:rFonts w:ascii="Arial" w:eastAsia="Arial" w:hAnsi="Arial" w:cs="Arial"/>
          <w:color w:val="000000"/>
        </w:rPr>
        <w:t>ties</w:t>
      </w:r>
      <w:r>
        <w:rPr>
          <w:rFonts w:ascii="Arial" w:eastAsia="Arial" w:hAnsi="Arial" w:cs="Arial"/>
          <w:color w:val="000000"/>
          <w:spacing w:val="19"/>
        </w:rPr>
        <w:t xml:space="preserve"> </w:t>
      </w:r>
      <w:r>
        <w:rPr>
          <w:rFonts w:ascii="Arial" w:eastAsia="Arial" w:hAnsi="Arial" w:cs="Arial"/>
          <w:color w:val="000000"/>
        </w:rPr>
        <w:t>to make</w:t>
      </w:r>
      <w:r>
        <w:rPr>
          <w:rFonts w:ascii="Arial" w:eastAsia="Arial" w:hAnsi="Arial" w:cs="Arial"/>
          <w:color w:val="000000"/>
          <w:spacing w:val="39"/>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mination</w:t>
      </w:r>
      <w:r>
        <w:rPr>
          <w:rFonts w:ascii="Arial" w:eastAsia="Arial" w:hAnsi="Arial" w:cs="Arial"/>
          <w:color w:val="000000"/>
          <w:spacing w:val="-4"/>
        </w:rPr>
        <w:t>s</w:t>
      </w:r>
      <w:r>
        <w:rPr>
          <w:rFonts w:ascii="Arial" w:eastAsia="Arial" w:hAnsi="Arial" w:cs="Arial"/>
          <w:color w:val="000000"/>
        </w:rPr>
        <w:t>.</w:t>
      </w:r>
      <w:r>
        <w:rPr>
          <w:rFonts w:ascii="Arial" w:eastAsia="Arial" w:hAnsi="Arial" w:cs="Arial"/>
          <w:color w:val="000000"/>
          <w:spacing w:val="40"/>
        </w:rPr>
        <w:t xml:space="preserve"> </w:t>
      </w:r>
      <w:r>
        <w:rPr>
          <w:rFonts w:ascii="Arial" w:eastAsia="Arial" w:hAnsi="Arial" w:cs="Arial"/>
          <w:color w:val="000000"/>
        </w:rPr>
        <w:t>No</w:t>
      </w:r>
      <w:r>
        <w:rPr>
          <w:rFonts w:ascii="Arial" w:eastAsia="Arial" w:hAnsi="Arial" w:cs="Arial"/>
          <w:color w:val="000000"/>
          <w:spacing w:val="-2"/>
        </w:rPr>
        <w:t>m</w:t>
      </w:r>
      <w:r>
        <w:rPr>
          <w:rFonts w:ascii="Arial" w:eastAsia="Arial" w:hAnsi="Arial" w:cs="Arial"/>
          <w:color w:val="000000"/>
        </w:rPr>
        <w:t>inatio</w:t>
      </w:r>
      <w:r>
        <w:rPr>
          <w:rFonts w:ascii="Arial" w:eastAsia="Arial" w:hAnsi="Arial" w:cs="Arial"/>
          <w:color w:val="000000"/>
          <w:spacing w:val="-3"/>
        </w:rPr>
        <w:t>n</w:t>
      </w:r>
      <w:r>
        <w:rPr>
          <w:rFonts w:ascii="Arial" w:eastAsia="Arial" w:hAnsi="Arial" w:cs="Arial"/>
          <w:color w:val="000000"/>
        </w:rPr>
        <w:t>s</w:t>
      </w:r>
      <w:r>
        <w:rPr>
          <w:rFonts w:ascii="Arial" w:eastAsia="Arial" w:hAnsi="Arial" w:cs="Arial"/>
          <w:color w:val="000000"/>
          <w:spacing w:val="39"/>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38"/>
        </w:rPr>
        <w:t xml:space="preserve"> </w:t>
      </w:r>
      <w:r>
        <w:rPr>
          <w:rFonts w:ascii="Arial" w:eastAsia="Arial" w:hAnsi="Arial" w:cs="Arial"/>
          <w:color w:val="000000"/>
        </w:rPr>
        <w:t>be</w:t>
      </w:r>
      <w:r>
        <w:rPr>
          <w:rFonts w:ascii="Arial" w:eastAsia="Arial" w:hAnsi="Arial" w:cs="Arial"/>
          <w:color w:val="000000"/>
          <w:spacing w:val="39"/>
        </w:rPr>
        <w:t xml:space="preserve"> </w:t>
      </w:r>
      <w:r>
        <w:rPr>
          <w:rFonts w:ascii="Arial" w:eastAsia="Arial" w:hAnsi="Arial" w:cs="Arial"/>
          <w:color w:val="000000"/>
        </w:rPr>
        <w:t>cal</w:t>
      </w:r>
      <w:r>
        <w:rPr>
          <w:rFonts w:ascii="Arial" w:eastAsia="Arial" w:hAnsi="Arial" w:cs="Arial"/>
          <w:color w:val="000000"/>
          <w:spacing w:val="-2"/>
        </w:rPr>
        <w:t>l</w:t>
      </w:r>
      <w:r>
        <w:rPr>
          <w:rFonts w:ascii="Arial" w:eastAsia="Arial" w:hAnsi="Arial" w:cs="Arial"/>
          <w:color w:val="000000"/>
        </w:rPr>
        <w:t>ed</w:t>
      </w:r>
      <w:r>
        <w:rPr>
          <w:rFonts w:ascii="Arial" w:eastAsia="Arial" w:hAnsi="Arial" w:cs="Arial"/>
          <w:color w:val="000000"/>
          <w:spacing w:val="36"/>
        </w:rPr>
        <w:t xml:space="preserve"> </w:t>
      </w:r>
      <w:r>
        <w:rPr>
          <w:rFonts w:ascii="Arial" w:eastAsia="Arial" w:hAnsi="Arial" w:cs="Arial"/>
          <w:color w:val="000000"/>
        </w:rPr>
        <w:t>for</w:t>
      </w:r>
      <w:r>
        <w:rPr>
          <w:rFonts w:ascii="Arial" w:eastAsia="Arial" w:hAnsi="Arial" w:cs="Arial"/>
          <w:color w:val="000000"/>
          <w:spacing w:val="41"/>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40"/>
        </w:rPr>
        <w:t xml:space="preserve"> </w:t>
      </w:r>
      <w:r>
        <w:rPr>
          <w:rFonts w:ascii="Arial" w:eastAsia="Arial" w:hAnsi="Arial" w:cs="Arial"/>
          <w:color w:val="000000"/>
        </w:rPr>
        <w:t>least</w:t>
      </w:r>
      <w:r>
        <w:rPr>
          <w:rFonts w:ascii="Arial" w:eastAsia="Arial" w:hAnsi="Arial" w:cs="Arial"/>
          <w:color w:val="000000"/>
          <w:spacing w:val="36"/>
        </w:rPr>
        <w:t xml:space="preserve"> </w:t>
      </w:r>
      <w:r>
        <w:rPr>
          <w:rFonts w:ascii="Arial" w:eastAsia="Arial" w:hAnsi="Arial" w:cs="Arial"/>
          <w:color w:val="000000"/>
        </w:rPr>
        <w:t>40</w:t>
      </w:r>
      <w:r>
        <w:rPr>
          <w:rFonts w:ascii="Arial" w:eastAsia="Arial" w:hAnsi="Arial" w:cs="Arial"/>
          <w:color w:val="000000"/>
          <w:spacing w:val="39"/>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39"/>
        </w:rPr>
        <w:t xml:space="preserve"> </w:t>
      </w:r>
      <w:r>
        <w:rPr>
          <w:rFonts w:ascii="Arial" w:eastAsia="Arial" w:hAnsi="Arial" w:cs="Arial"/>
          <w:color w:val="000000"/>
        </w:rPr>
        <w:t>b</w:t>
      </w:r>
      <w:r>
        <w:rPr>
          <w:rFonts w:ascii="Arial" w:eastAsia="Arial" w:hAnsi="Arial" w:cs="Arial"/>
          <w:color w:val="000000"/>
          <w:spacing w:val="-2"/>
        </w:rPr>
        <w:t>e</w:t>
      </w:r>
      <w:r>
        <w:rPr>
          <w:rFonts w:ascii="Arial" w:eastAsia="Arial" w:hAnsi="Arial" w:cs="Arial"/>
          <w:color w:val="000000"/>
        </w:rPr>
        <w:t>fore</w:t>
      </w:r>
      <w:r>
        <w:rPr>
          <w:rFonts w:ascii="Arial" w:eastAsia="Arial" w:hAnsi="Arial" w:cs="Arial"/>
          <w:color w:val="000000"/>
          <w:spacing w:val="35"/>
        </w:rPr>
        <w:t xml:space="preserve"> </w:t>
      </w:r>
      <w:r>
        <w:rPr>
          <w:rFonts w:ascii="Arial" w:eastAsia="Arial" w:hAnsi="Arial" w:cs="Arial"/>
          <w:color w:val="000000"/>
        </w:rPr>
        <w:t>the</w:t>
      </w:r>
      <w:r>
        <w:rPr>
          <w:rFonts w:ascii="Arial" w:eastAsia="Arial" w:hAnsi="Arial" w:cs="Arial"/>
          <w:color w:val="000000"/>
          <w:spacing w:val="40"/>
        </w:rPr>
        <w:t xml:space="preserve"> </w:t>
      </w:r>
      <w:r>
        <w:rPr>
          <w:rFonts w:ascii="Arial" w:eastAsia="Arial" w:hAnsi="Arial" w:cs="Arial"/>
          <w:color w:val="000000"/>
        </w:rPr>
        <w:t>Annual</w:t>
      </w:r>
      <w:r>
        <w:rPr>
          <w:rFonts w:ascii="Arial" w:eastAsia="Arial" w:hAnsi="Arial" w:cs="Arial"/>
          <w:color w:val="000000"/>
          <w:spacing w:val="34"/>
        </w:rPr>
        <w:t xml:space="preserve"> </w:t>
      </w:r>
      <w:r>
        <w:rPr>
          <w:rFonts w:ascii="Arial" w:eastAsia="Arial" w:hAnsi="Arial" w:cs="Arial"/>
          <w:color w:val="000000"/>
          <w:spacing w:val="1"/>
        </w:rPr>
        <w:t>G</w:t>
      </w:r>
      <w:r>
        <w:rPr>
          <w:rFonts w:ascii="Arial" w:eastAsia="Arial" w:hAnsi="Arial" w:cs="Arial"/>
          <w:color w:val="000000"/>
        </w:rPr>
        <w:t xml:space="preserve">eneral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3"/>
        </w:rPr>
        <w:t xml:space="preserve"> </w:t>
      </w:r>
      <w:r>
        <w:rPr>
          <w:rFonts w:ascii="Arial" w:eastAsia="Arial" w:hAnsi="Arial" w:cs="Arial"/>
          <w:color w:val="000000"/>
        </w:rPr>
        <w:t>(AG</w:t>
      </w:r>
      <w:r>
        <w:rPr>
          <w:rFonts w:ascii="Arial" w:eastAsia="Arial" w:hAnsi="Arial" w:cs="Arial"/>
          <w:color w:val="000000"/>
          <w:spacing w:val="-3"/>
        </w:rPr>
        <w:t>M</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4"/>
        </w:rPr>
        <w:t xml:space="preserve"> </w:t>
      </w:r>
      <w:r>
        <w:rPr>
          <w:rFonts w:ascii="Arial" w:eastAsia="Arial" w:hAnsi="Arial" w:cs="Arial"/>
          <w:color w:val="000000"/>
        </w:rPr>
        <w:t>tho</w:t>
      </w:r>
      <w:r>
        <w:rPr>
          <w:rFonts w:ascii="Arial" w:eastAsia="Arial" w:hAnsi="Arial" w:cs="Arial"/>
          <w:color w:val="000000"/>
          <w:spacing w:val="-5"/>
        </w:rPr>
        <w:t>s</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recei</w:t>
      </w:r>
      <w:r>
        <w:rPr>
          <w:rFonts w:ascii="Arial" w:eastAsia="Arial" w:hAnsi="Arial" w:cs="Arial"/>
          <w:color w:val="000000"/>
          <w:spacing w:val="-3"/>
        </w:rPr>
        <w:t>v</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rPr>
        <w:t>at</w:t>
      </w:r>
      <w:r>
        <w:rPr>
          <w:rFonts w:ascii="Arial" w:eastAsia="Arial" w:hAnsi="Arial" w:cs="Arial"/>
          <w:color w:val="000000"/>
          <w:spacing w:val="-3"/>
        </w:rPr>
        <w:t xml:space="preserve"> </w:t>
      </w:r>
      <w:r>
        <w:rPr>
          <w:rFonts w:ascii="Arial" w:eastAsia="Arial" w:hAnsi="Arial" w:cs="Arial"/>
          <w:color w:val="000000"/>
        </w:rPr>
        <w:t>least</w:t>
      </w:r>
      <w:r>
        <w:rPr>
          <w:rFonts w:ascii="Arial" w:eastAsia="Arial" w:hAnsi="Arial" w:cs="Arial"/>
          <w:color w:val="000000"/>
          <w:spacing w:val="-7"/>
        </w:rPr>
        <w:t xml:space="preserve"> </w:t>
      </w:r>
      <w:r>
        <w:rPr>
          <w:rFonts w:ascii="Arial" w:eastAsia="Arial" w:hAnsi="Arial" w:cs="Arial"/>
          <w:color w:val="000000"/>
        </w:rPr>
        <w:t>30</w:t>
      </w:r>
      <w:r>
        <w:rPr>
          <w:rFonts w:ascii="Arial" w:eastAsia="Arial" w:hAnsi="Arial" w:cs="Arial"/>
          <w:color w:val="000000"/>
          <w:spacing w:val="-4"/>
        </w:rPr>
        <w:t xml:space="preserve"> </w:t>
      </w:r>
      <w:r>
        <w:rPr>
          <w:rFonts w:ascii="Arial" w:eastAsia="Arial" w:hAnsi="Arial" w:cs="Arial"/>
          <w:color w:val="000000"/>
        </w:rPr>
        <w:t>d</w:t>
      </w:r>
      <w:r>
        <w:rPr>
          <w:rFonts w:ascii="Arial" w:eastAsia="Arial" w:hAnsi="Arial" w:cs="Arial"/>
          <w:color w:val="000000"/>
          <w:spacing w:val="-3"/>
        </w:rPr>
        <w:t>a</w:t>
      </w:r>
      <w:r>
        <w:rPr>
          <w:rFonts w:ascii="Arial" w:eastAsia="Arial" w:hAnsi="Arial" w:cs="Arial"/>
          <w:color w:val="000000"/>
        </w:rPr>
        <w:t>ys</w:t>
      </w:r>
      <w:r>
        <w:rPr>
          <w:rFonts w:ascii="Arial" w:eastAsia="Arial" w:hAnsi="Arial" w:cs="Arial"/>
          <w:color w:val="000000"/>
          <w:spacing w:val="-6"/>
        </w:rPr>
        <w:t xml:space="preserve"> </w:t>
      </w:r>
      <w:r>
        <w:rPr>
          <w:rFonts w:ascii="Arial" w:eastAsia="Arial" w:hAnsi="Arial" w:cs="Arial"/>
          <w:color w:val="000000"/>
        </w:rPr>
        <w:t>be</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re</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AGM</w:t>
      </w:r>
      <w:r>
        <w:rPr>
          <w:rFonts w:ascii="Arial" w:eastAsia="Arial" w:hAnsi="Arial" w:cs="Arial"/>
          <w:color w:val="000000"/>
          <w:spacing w:val="-7"/>
        </w:rPr>
        <w:t xml:space="preserve"> </w:t>
      </w:r>
      <w:r>
        <w:rPr>
          <w:rFonts w:ascii="Arial" w:eastAsia="Arial" w:hAnsi="Arial" w:cs="Arial"/>
          <w:color w:val="000000"/>
        </w:rPr>
        <w:t>by</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Board</w:t>
      </w:r>
      <w:r>
        <w:rPr>
          <w:rFonts w:ascii="Arial" w:eastAsia="Arial" w:hAnsi="Arial" w:cs="Arial"/>
          <w:color w:val="000000"/>
          <w:spacing w:val="-4"/>
        </w:rPr>
        <w:t xml:space="preserve"> </w:t>
      </w:r>
      <w:r>
        <w:rPr>
          <w:rFonts w:ascii="Arial" w:eastAsia="Arial" w:hAnsi="Arial" w:cs="Arial"/>
          <w:color w:val="000000"/>
        </w:rPr>
        <w:t>Secr</w:t>
      </w:r>
      <w:r>
        <w:rPr>
          <w:rFonts w:ascii="Arial" w:eastAsia="Arial" w:hAnsi="Arial" w:cs="Arial"/>
          <w:color w:val="000000"/>
          <w:spacing w:val="-3"/>
        </w:rPr>
        <w:t>e</w:t>
      </w:r>
      <w:r>
        <w:rPr>
          <w:rFonts w:ascii="Arial" w:eastAsia="Arial" w:hAnsi="Arial" w:cs="Arial"/>
          <w:color w:val="000000"/>
        </w:rPr>
        <w:t>tary</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rPr>
        <w:t>ill</w:t>
      </w:r>
      <w:r>
        <w:rPr>
          <w:rFonts w:ascii="Arial" w:eastAsia="Arial" w:hAnsi="Arial" w:cs="Arial"/>
          <w:color w:val="000000"/>
          <w:spacing w:val="-7"/>
        </w:rPr>
        <w:t xml:space="preserve"> </w:t>
      </w:r>
      <w:r>
        <w:rPr>
          <w:rFonts w:ascii="Arial" w:eastAsia="Arial" w:hAnsi="Arial" w:cs="Arial"/>
          <w:color w:val="000000"/>
        </w:rPr>
        <w:t>be circulated</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rPr>
        <w:t>all</w:t>
      </w:r>
      <w:r>
        <w:rPr>
          <w:rFonts w:ascii="Arial" w:eastAsia="Arial" w:hAnsi="Arial" w:cs="Arial"/>
          <w:color w:val="000000"/>
          <w:spacing w:val="11"/>
        </w:rPr>
        <w:t xml:space="preserve"> </w:t>
      </w:r>
      <w:r>
        <w:rPr>
          <w:rFonts w:ascii="Arial" w:eastAsia="Arial" w:hAnsi="Arial" w:cs="Arial"/>
          <w:color w:val="000000"/>
        </w:rPr>
        <w:t>membe</w:t>
      </w:r>
      <w:r>
        <w:rPr>
          <w:rFonts w:ascii="Arial" w:eastAsia="Arial" w:hAnsi="Arial" w:cs="Arial"/>
          <w:color w:val="000000"/>
          <w:spacing w:val="-3"/>
        </w:rPr>
        <w:t>r</w:t>
      </w:r>
      <w:r>
        <w:rPr>
          <w:rFonts w:ascii="Arial" w:eastAsia="Arial" w:hAnsi="Arial" w:cs="Arial"/>
          <w:color w:val="000000"/>
        </w:rPr>
        <w:t>s</w:t>
      </w:r>
      <w:r>
        <w:rPr>
          <w:rFonts w:ascii="Arial" w:eastAsia="Arial" w:hAnsi="Arial" w:cs="Arial"/>
          <w:color w:val="000000"/>
          <w:spacing w:val="13"/>
        </w:rPr>
        <w:t xml:space="preserve"> </w:t>
      </w:r>
      <w:r>
        <w:rPr>
          <w:rFonts w:ascii="Arial" w:eastAsia="Arial" w:hAnsi="Arial" w:cs="Arial"/>
          <w:color w:val="000000"/>
        </w:rPr>
        <w:t>at</w:t>
      </w:r>
      <w:r>
        <w:rPr>
          <w:rFonts w:ascii="Arial" w:eastAsia="Arial" w:hAnsi="Arial" w:cs="Arial"/>
          <w:color w:val="000000"/>
          <w:spacing w:val="14"/>
        </w:rPr>
        <w:t xml:space="preserve"> </w:t>
      </w:r>
      <w:r>
        <w:rPr>
          <w:rFonts w:ascii="Arial" w:eastAsia="Arial" w:hAnsi="Arial" w:cs="Arial"/>
          <w:color w:val="000000"/>
        </w:rPr>
        <w:t>lea</w:t>
      </w:r>
      <w:r>
        <w:rPr>
          <w:rFonts w:ascii="Arial" w:eastAsia="Arial" w:hAnsi="Arial" w:cs="Arial"/>
          <w:color w:val="000000"/>
          <w:spacing w:val="-4"/>
        </w:rPr>
        <w:t>s</w:t>
      </w:r>
      <w:r>
        <w:rPr>
          <w:rFonts w:ascii="Arial" w:eastAsia="Arial" w:hAnsi="Arial" w:cs="Arial"/>
          <w:color w:val="000000"/>
        </w:rPr>
        <w:t>t</w:t>
      </w:r>
      <w:r>
        <w:rPr>
          <w:rFonts w:ascii="Arial" w:eastAsia="Arial" w:hAnsi="Arial" w:cs="Arial"/>
          <w:color w:val="000000"/>
          <w:spacing w:val="14"/>
        </w:rPr>
        <w:t xml:space="preserve"> </w:t>
      </w:r>
      <w:r>
        <w:rPr>
          <w:rFonts w:ascii="Arial" w:eastAsia="Arial" w:hAnsi="Arial" w:cs="Arial"/>
          <w:color w:val="000000"/>
        </w:rPr>
        <w:t>30</w:t>
      </w:r>
      <w:r>
        <w:rPr>
          <w:rFonts w:ascii="Arial" w:eastAsia="Arial" w:hAnsi="Arial" w:cs="Arial"/>
          <w:color w:val="000000"/>
          <w:spacing w:val="10"/>
        </w:rPr>
        <w:t xml:space="preserve"> </w:t>
      </w:r>
      <w:r>
        <w:rPr>
          <w:rFonts w:ascii="Arial" w:eastAsia="Arial" w:hAnsi="Arial" w:cs="Arial"/>
          <w:color w:val="000000"/>
        </w:rPr>
        <w:t>da</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12"/>
        </w:rPr>
        <w:t xml:space="preserve"> </w:t>
      </w:r>
      <w:r>
        <w:rPr>
          <w:rFonts w:ascii="Arial" w:eastAsia="Arial" w:hAnsi="Arial" w:cs="Arial"/>
          <w:color w:val="000000"/>
        </w:rPr>
        <w:t>b</w:t>
      </w:r>
      <w:r>
        <w:rPr>
          <w:rFonts w:ascii="Arial" w:eastAsia="Arial" w:hAnsi="Arial" w:cs="Arial"/>
          <w:color w:val="000000"/>
          <w:spacing w:val="-2"/>
        </w:rPr>
        <w:t>e</w:t>
      </w:r>
      <w:r>
        <w:rPr>
          <w:rFonts w:ascii="Arial" w:eastAsia="Arial" w:hAnsi="Arial" w:cs="Arial"/>
          <w:color w:val="000000"/>
          <w:spacing w:val="2"/>
        </w:rPr>
        <w:t>f</w:t>
      </w:r>
      <w:r>
        <w:rPr>
          <w:rFonts w:ascii="Arial" w:eastAsia="Arial" w:hAnsi="Arial" w:cs="Arial"/>
          <w:color w:val="000000"/>
        </w:rPr>
        <w:t>ore</w:t>
      </w:r>
      <w:r>
        <w:rPr>
          <w:rFonts w:ascii="Arial" w:eastAsia="Arial" w:hAnsi="Arial" w:cs="Arial"/>
          <w:color w:val="000000"/>
          <w:spacing w:val="11"/>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spacing w:val="-3"/>
        </w:rPr>
        <w:t>A</w:t>
      </w:r>
      <w:r>
        <w:rPr>
          <w:rFonts w:ascii="Arial" w:eastAsia="Arial" w:hAnsi="Arial" w:cs="Arial"/>
          <w:color w:val="000000"/>
        </w:rPr>
        <w:t>G</w:t>
      </w:r>
      <w:r>
        <w:rPr>
          <w:rFonts w:ascii="Arial" w:eastAsia="Arial" w:hAnsi="Arial" w:cs="Arial"/>
          <w:color w:val="000000"/>
          <w:spacing w:val="-2"/>
        </w:rPr>
        <w:t>M</w:t>
      </w:r>
      <w:r>
        <w:rPr>
          <w:rFonts w:ascii="Arial" w:eastAsia="Arial" w:hAnsi="Arial" w:cs="Arial"/>
          <w:color w:val="000000"/>
        </w:rPr>
        <w:t>.</w:t>
      </w:r>
      <w:r>
        <w:rPr>
          <w:rFonts w:ascii="Arial" w:eastAsia="Arial" w:hAnsi="Arial" w:cs="Arial"/>
          <w:color w:val="000000"/>
          <w:spacing w:val="87"/>
        </w:rPr>
        <w:t xml:space="preserve"> </w:t>
      </w:r>
      <w:r>
        <w:rPr>
          <w:rFonts w:ascii="Arial" w:eastAsia="Arial" w:hAnsi="Arial" w:cs="Arial"/>
          <w:color w:val="000000"/>
        </w:rPr>
        <w:t>A</w:t>
      </w:r>
      <w:r>
        <w:rPr>
          <w:rFonts w:ascii="Arial" w:eastAsia="Arial" w:hAnsi="Arial" w:cs="Arial"/>
          <w:color w:val="000000"/>
          <w:spacing w:val="10"/>
        </w:rPr>
        <w:t xml:space="preserve"> </w:t>
      </w:r>
      <w:r>
        <w:rPr>
          <w:rFonts w:ascii="Arial" w:eastAsia="Arial" w:hAnsi="Arial" w:cs="Arial"/>
          <w:color w:val="000000"/>
        </w:rPr>
        <w:t>further</w:t>
      </w:r>
      <w:r>
        <w:rPr>
          <w:rFonts w:ascii="Arial" w:eastAsia="Arial" w:hAnsi="Arial" w:cs="Arial"/>
          <w:color w:val="000000"/>
          <w:spacing w:val="11"/>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rPr>
        <w:t>ll</w:t>
      </w:r>
      <w:r>
        <w:rPr>
          <w:rFonts w:ascii="Arial" w:eastAsia="Arial" w:hAnsi="Arial" w:cs="Arial"/>
          <w:color w:val="000000"/>
          <w:spacing w:val="10"/>
        </w:rPr>
        <w:t xml:space="preserve"> </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3"/>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minations</w:t>
      </w:r>
      <w:r>
        <w:rPr>
          <w:rFonts w:ascii="Arial" w:eastAsia="Arial" w:hAnsi="Arial" w:cs="Arial"/>
          <w:color w:val="000000"/>
          <w:spacing w:val="10"/>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9"/>
        </w:rPr>
        <w:t xml:space="preserve"> </w:t>
      </w:r>
      <w:r>
        <w:rPr>
          <w:rFonts w:ascii="Arial" w:eastAsia="Arial" w:hAnsi="Arial" w:cs="Arial"/>
          <w:color w:val="000000"/>
        </w:rPr>
        <w:t>be made</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rPr>
        <w:t>t least</w:t>
      </w:r>
      <w:r>
        <w:rPr>
          <w:rFonts w:ascii="Arial" w:eastAsia="Arial" w:hAnsi="Arial" w:cs="Arial"/>
          <w:color w:val="000000"/>
          <w:spacing w:val="-4"/>
        </w:rPr>
        <w:t xml:space="preserve"> </w:t>
      </w:r>
      <w:r>
        <w:rPr>
          <w:rFonts w:ascii="Arial" w:eastAsia="Arial" w:hAnsi="Arial" w:cs="Arial"/>
          <w:color w:val="000000"/>
        </w:rPr>
        <w:t>20</w:t>
      </w:r>
      <w:r>
        <w:rPr>
          <w:rFonts w:ascii="Arial" w:eastAsia="Arial" w:hAnsi="Arial" w:cs="Arial"/>
          <w:color w:val="000000"/>
          <w:spacing w:val="-2"/>
        </w:rPr>
        <w:t xml:space="preserve"> </w:t>
      </w:r>
      <w:r>
        <w:rPr>
          <w:rFonts w:ascii="Arial" w:eastAsia="Arial" w:hAnsi="Arial" w:cs="Arial"/>
          <w:color w:val="000000"/>
        </w:rPr>
        <w:t>da</w:t>
      </w:r>
      <w:r>
        <w:rPr>
          <w:rFonts w:ascii="Arial" w:eastAsia="Arial" w:hAnsi="Arial" w:cs="Arial"/>
          <w:color w:val="000000"/>
          <w:spacing w:val="-3"/>
        </w:rPr>
        <w:t>y</w:t>
      </w:r>
      <w:r>
        <w:rPr>
          <w:rFonts w:ascii="Arial" w:eastAsia="Arial" w:hAnsi="Arial" w:cs="Arial"/>
          <w:color w:val="000000"/>
        </w:rPr>
        <w:t>s b</w:t>
      </w:r>
      <w:r>
        <w:rPr>
          <w:rFonts w:ascii="Arial" w:eastAsia="Arial" w:hAnsi="Arial" w:cs="Arial"/>
          <w:color w:val="000000"/>
          <w:spacing w:val="-4"/>
        </w:rPr>
        <w:t>e</w:t>
      </w:r>
      <w:r>
        <w:rPr>
          <w:rFonts w:ascii="Arial" w:eastAsia="Arial" w:hAnsi="Arial" w:cs="Arial"/>
          <w:color w:val="000000"/>
        </w:rPr>
        <w:t>fore</w:t>
      </w:r>
      <w:r>
        <w:rPr>
          <w:rFonts w:ascii="Arial" w:eastAsia="Arial" w:hAnsi="Arial" w:cs="Arial"/>
          <w:color w:val="000000"/>
          <w:spacing w:val="-3"/>
        </w:rPr>
        <w:t xml:space="preserve"> </w:t>
      </w:r>
      <w:r>
        <w:rPr>
          <w:rFonts w:ascii="Arial" w:eastAsia="Arial" w:hAnsi="Arial" w:cs="Arial"/>
          <w:color w:val="000000"/>
        </w:rPr>
        <w:t xml:space="preserve">the </w:t>
      </w:r>
      <w:r>
        <w:rPr>
          <w:rFonts w:ascii="Arial" w:eastAsia="Arial" w:hAnsi="Arial" w:cs="Arial"/>
          <w:color w:val="000000"/>
          <w:spacing w:val="-4"/>
        </w:rPr>
        <w:t>A</w:t>
      </w:r>
      <w:r>
        <w:rPr>
          <w:rFonts w:ascii="Arial" w:eastAsia="Arial" w:hAnsi="Arial" w:cs="Arial"/>
          <w:color w:val="000000"/>
        </w:rPr>
        <w:t>GM</w:t>
      </w:r>
      <w:r>
        <w:rPr>
          <w:rFonts w:ascii="Arial" w:eastAsia="Arial" w:hAnsi="Arial" w:cs="Arial"/>
          <w:color w:val="000000"/>
          <w:spacing w:val="-4"/>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those</w:t>
      </w:r>
      <w:r>
        <w:rPr>
          <w:rFonts w:ascii="Arial" w:eastAsia="Arial" w:hAnsi="Arial" w:cs="Arial"/>
          <w:color w:val="000000"/>
          <w:spacing w:val="-3"/>
        </w:rPr>
        <w:t xml:space="preserve"> </w:t>
      </w:r>
      <w:r>
        <w:rPr>
          <w:rFonts w:ascii="Arial" w:eastAsia="Arial" w:hAnsi="Arial" w:cs="Arial"/>
          <w:color w:val="000000"/>
        </w:rPr>
        <w:t>recei</w:t>
      </w:r>
      <w:r>
        <w:rPr>
          <w:rFonts w:ascii="Arial" w:eastAsia="Arial" w:hAnsi="Arial" w:cs="Arial"/>
          <w:color w:val="000000"/>
          <w:spacing w:val="-4"/>
        </w:rPr>
        <w:t>v</w:t>
      </w:r>
      <w:r>
        <w:rPr>
          <w:rFonts w:ascii="Arial" w:eastAsia="Arial" w:hAnsi="Arial" w:cs="Arial"/>
          <w:color w:val="000000"/>
        </w:rPr>
        <w:t xml:space="preserve">ed </w:t>
      </w:r>
      <w:r>
        <w:rPr>
          <w:rFonts w:ascii="Arial" w:eastAsia="Arial" w:hAnsi="Arial" w:cs="Arial"/>
          <w:color w:val="000000"/>
          <w:spacing w:val="-2"/>
        </w:rPr>
        <w:t>a</w:t>
      </w:r>
      <w:r>
        <w:rPr>
          <w:rFonts w:ascii="Arial" w:eastAsia="Arial" w:hAnsi="Arial" w:cs="Arial"/>
          <w:color w:val="000000"/>
        </w:rPr>
        <w:t>t le</w:t>
      </w:r>
      <w:r>
        <w:rPr>
          <w:rFonts w:ascii="Arial" w:eastAsia="Arial" w:hAnsi="Arial" w:cs="Arial"/>
          <w:color w:val="000000"/>
          <w:spacing w:val="-2"/>
        </w:rPr>
        <w:t>a</w:t>
      </w:r>
      <w:r>
        <w:rPr>
          <w:rFonts w:ascii="Arial" w:eastAsia="Arial" w:hAnsi="Arial" w:cs="Arial"/>
          <w:color w:val="000000"/>
        </w:rPr>
        <w:t>st 15</w:t>
      </w:r>
      <w:r>
        <w:rPr>
          <w:rFonts w:ascii="Arial" w:eastAsia="Arial" w:hAnsi="Arial" w:cs="Arial"/>
          <w:color w:val="000000"/>
          <w:spacing w:val="-3"/>
        </w:rPr>
        <w:t xml:space="preserve"> </w:t>
      </w:r>
      <w:r>
        <w:rPr>
          <w:rFonts w:ascii="Arial" w:eastAsia="Arial" w:hAnsi="Arial" w:cs="Arial"/>
          <w:color w:val="000000"/>
        </w:rPr>
        <w:t>da</w:t>
      </w:r>
      <w:r>
        <w:rPr>
          <w:rFonts w:ascii="Arial" w:eastAsia="Arial" w:hAnsi="Arial" w:cs="Arial"/>
          <w:color w:val="000000"/>
          <w:spacing w:val="-4"/>
        </w:rPr>
        <w:t>y</w:t>
      </w:r>
      <w:r>
        <w:rPr>
          <w:rFonts w:ascii="Arial" w:eastAsia="Arial" w:hAnsi="Arial" w:cs="Arial"/>
          <w:color w:val="000000"/>
        </w:rPr>
        <w:t>s b</w:t>
      </w:r>
      <w:r>
        <w:rPr>
          <w:rFonts w:ascii="Arial" w:eastAsia="Arial" w:hAnsi="Arial" w:cs="Arial"/>
          <w:color w:val="000000"/>
          <w:spacing w:val="-5"/>
        </w:rPr>
        <w:t>e</w:t>
      </w:r>
      <w:r>
        <w:rPr>
          <w:rFonts w:ascii="Arial" w:eastAsia="Arial" w:hAnsi="Arial" w:cs="Arial"/>
          <w:color w:val="000000"/>
          <w:spacing w:val="3"/>
        </w:rPr>
        <w:t>f</w:t>
      </w:r>
      <w:r>
        <w:rPr>
          <w:rFonts w:ascii="Arial" w:eastAsia="Arial" w:hAnsi="Arial" w:cs="Arial"/>
          <w:color w:val="000000"/>
        </w:rPr>
        <w:t>ore</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AGM</w:t>
      </w:r>
      <w:r>
        <w:rPr>
          <w:rFonts w:ascii="Arial" w:eastAsia="Arial" w:hAnsi="Arial" w:cs="Arial"/>
          <w:color w:val="000000"/>
          <w:spacing w:val="-3"/>
        </w:rPr>
        <w:t xml:space="preserve"> w</w:t>
      </w:r>
      <w:r>
        <w:rPr>
          <w:rFonts w:ascii="Arial" w:eastAsia="Arial" w:hAnsi="Arial" w:cs="Arial"/>
          <w:color w:val="000000"/>
        </w:rPr>
        <w:t>ill</w:t>
      </w:r>
      <w:r>
        <w:rPr>
          <w:rFonts w:ascii="Arial" w:eastAsia="Arial" w:hAnsi="Arial" w:cs="Arial"/>
          <w:color w:val="000000"/>
          <w:spacing w:val="-3"/>
        </w:rPr>
        <w:t xml:space="preserve"> </w:t>
      </w:r>
      <w:r>
        <w:rPr>
          <w:rFonts w:ascii="Arial" w:eastAsia="Arial" w:hAnsi="Arial" w:cs="Arial"/>
          <w:color w:val="000000"/>
        </w:rPr>
        <w:t>be circulated</w:t>
      </w:r>
      <w:r>
        <w:rPr>
          <w:rFonts w:ascii="Arial" w:eastAsia="Arial" w:hAnsi="Arial" w:cs="Arial"/>
          <w:color w:val="000000"/>
          <w:spacing w:val="-2"/>
        </w:rPr>
        <w:t xml:space="preserve"> </w:t>
      </w:r>
      <w:r>
        <w:rPr>
          <w:rFonts w:ascii="Arial" w:eastAsia="Arial" w:hAnsi="Arial" w:cs="Arial"/>
          <w:color w:val="000000"/>
        </w:rPr>
        <w:t>to all memb</w:t>
      </w:r>
      <w:r>
        <w:rPr>
          <w:rFonts w:ascii="Arial" w:eastAsia="Arial" w:hAnsi="Arial" w:cs="Arial"/>
          <w:color w:val="000000"/>
          <w:spacing w:val="-4"/>
        </w:rPr>
        <w:t>e</w:t>
      </w:r>
      <w:r>
        <w:rPr>
          <w:rFonts w:ascii="Arial" w:eastAsia="Arial" w:hAnsi="Arial" w:cs="Arial"/>
          <w:color w:val="000000"/>
        </w:rPr>
        <w:t>rs at l</w:t>
      </w:r>
      <w:r>
        <w:rPr>
          <w:rFonts w:ascii="Arial" w:eastAsia="Arial" w:hAnsi="Arial" w:cs="Arial"/>
          <w:color w:val="000000"/>
          <w:spacing w:val="-2"/>
        </w:rPr>
        <w:t>e</w:t>
      </w:r>
      <w:r>
        <w:rPr>
          <w:rFonts w:ascii="Arial" w:eastAsia="Arial" w:hAnsi="Arial" w:cs="Arial"/>
          <w:color w:val="000000"/>
        </w:rPr>
        <w:t>ast 15 da</w:t>
      </w:r>
      <w:r>
        <w:rPr>
          <w:rFonts w:ascii="Arial" w:eastAsia="Arial" w:hAnsi="Arial" w:cs="Arial"/>
          <w:color w:val="000000"/>
          <w:spacing w:val="-3"/>
        </w:rPr>
        <w:t>y</w:t>
      </w:r>
      <w:r>
        <w:rPr>
          <w:rFonts w:ascii="Arial" w:eastAsia="Arial" w:hAnsi="Arial" w:cs="Arial"/>
          <w:color w:val="000000"/>
        </w:rPr>
        <w:t>s before</w:t>
      </w:r>
      <w:r>
        <w:rPr>
          <w:rFonts w:ascii="Arial" w:eastAsia="Arial" w:hAnsi="Arial" w:cs="Arial"/>
          <w:color w:val="000000"/>
          <w:spacing w:val="-3"/>
        </w:rPr>
        <w:t xml:space="preserve"> </w:t>
      </w:r>
      <w:r>
        <w:rPr>
          <w:rFonts w:ascii="Arial" w:eastAsia="Arial" w:hAnsi="Arial" w:cs="Arial"/>
          <w:color w:val="000000"/>
        </w:rPr>
        <w:t>the AG</w:t>
      </w:r>
      <w:r>
        <w:rPr>
          <w:rFonts w:ascii="Arial" w:eastAsia="Arial" w:hAnsi="Arial" w:cs="Arial"/>
          <w:color w:val="000000"/>
          <w:spacing w:val="-3"/>
        </w:rPr>
        <w:t>M</w:t>
      </w:r>
      <w:r>
        <w:rPr>
          <w:rFonts w:ascii="Arial" w:eastAsia="Arial" w:hAnsi="Arial" w:cs="Arial"/>
          <w:color w:val="000000"/>
        </w:rPr>
        <w:t>.</w:t>
      </w:r>
    </w:p>
    <w:p w14:paraId="078DB0B3" w14:textId="77777777" w:rsidR="00B40284" w:rsidRDefault="00B40284" w:rsidP="00B40284">
      <w:pPr>
        <w:spacing w:after="13" w:line="240" w:lineRule="exact"/>
        <w:rPr>
          <w:rFonts w:ascii="Arial" w:eastAsia="Arial" w:hAnsi="Arial" w:cs="Arial"/>
          <w:sz w:val="24"/>
          <w:szCs w:val="24"/>
        </w:rPr>
      </w:pPr>
    </w:p>
    <w:p w14:paraId="61C07BD2" w14:textId="77777777" w:rsidR="00B40284" w:rsidRDefault="00B40284" w:rsidP="00B40284">
      <w:pPr>
        <w:spacing w:after="0" w:line="240" w:lineRule="auto"/>
        <w:ind w:left="720" w:right="-19" w:hanging="720"/>
        <w:jc w:val="both"/>
        <w:rPr>
          <w:rFonts w:ascii="Arial" w:eastAsia="Arial" w:hAnsi="Arial" w:cs="Arial"/>
          <w:color w:val="000000"/>
          <w:sz w:val="24"/>
          <w:szCs w:val="24"/>
        </w:rPr>
      </w:pPr>
      <w:r>
        <w:rPr>
          <w:rFonts w:ascii="Arial" w:eastAsia="Arial" w:hAnsi="Arial" w:cs="Arial"/>
          <w:color w:val="000000"/>
        </w:rPr>
        <w:t>14.8</w:t>
      </w:r>
      <w:r>
        <w:rPr>
          <w:rFonts w:ascii="Arial" w:eastAsia="Arial" w:hAnsi="Arial" w:cs="Arial"/>
          <w:color w:val="000000"/>
        </w:rPr>
        <w:tab/>
      </w:r>
      <w:r>
        <w:rPr>
          <w:rFonts w:ascii="Arial" w:eastAsia="Arial" w:hAnsi="Arial" w:cs="Arial"/>
          <w:color w:val="000000"/>
          <w:spacing w:val="5"/>
        </w:rPr>
        <w:t>W</w:t>
      </w:r>
      <w:r>
        <w:rPr>
          <w:rFonts w:ascii="Arial" w:eastAsia="Arial" w:hAnsi="Arial" w:cs="Arial"/>
          <w:color w:val="000000"/>
          <w:spacing w:val="-2"/>
        </w:rPr>
        <w:t>h</w:t>
      </w:r>
      <w:r>
        <w:rPr>
          <w:rFonts w:ascii="Arial" w:eastAsia="Arial" w:hAnsi="Arial" w:cs="Arial"/>
          <w:color w:val="000000"/>
          <w:spacing w:val="-3"/>
        </w:rPr>
        <w:t>e</w:t>
      </w:r>
      <w:r>
        <w:rPr>
          <w:rFonts w:ascii="Arial" w:eastAsia="Arial" w:hAnsi="Arial" w:cs="Arial"/>
          <w:color w:val="000000"/>
        </w:rPr>
        <w:t>re</w:t>
      </w:r>
      <w:r>
        <w:rPr>
          <w:rFonts w:ascii="Arial" w:eastAsia="Arial" w:hAnsi="Arial" w:cs="Arial"/>
          <w:color w:val="000000"/>
          <w:spacing w:val="30"/>
        </w:rPr>
        <w:t xml:space="preserve"> </w:t>
      </w:r>
      <w:r>
        <w:rPr>
          <w:rFonts w:ascii="Arial" w:eastAsia="Arial" w:hAnsi="Arial" w:cs="Arial"/>
          <w:color w:val="000000"/>
        </w:rPr>
        <w:t>there</w:t>
      </w:r>
      <w:r>
        <w:rPr>
          <w:rFonts w:ascii="Arial" w:eastAsia="Arial" w:hAnsi="Arial" w:cs="Arial"/>
          <w:color w:val="000000"/>
          <w:spacing w:val="28"/>
        </w:rPr>
        <w:t xml:space="preserve"> </w:t>
      </w:r>
      <w:r>
        <w:rPr>
          <w:rFonts w:ascii="Arial" w:eastAsia="Arial" w:hAnsi="Arial" w:cs="Arial"/>
          <w:color w:val="000000"/>
        </w:rPr>
        <w:t>is</w:t>
      </w:r>
      <w:r>
        <w:rPr>
          <w:rFonts w:ascii="Arial" w:eastAsia="Arial" w:hAnsi="Arial" w:cs="Arial"/>
          <w:color w:val="000000"/>
          <w:spacing w:val="29"/>
        </w:rPr>
        <w:t xml:space="preserve"> </w:t>
      </w:r>
      <w:r>
        <w:rPr>
          <w:rFonts w:ascii="Arial" w:eastAsia="Arial" w:hAnsi="Arial" w:cs="Arial"/>
          <w:color w:val="000000"/>
        </w:rPr>
        <w:t>an</w:t>
      </w:r>
      <w:r>
        <w:rPr>
          <w:rFonts w:ascii="Arial" w:eastAsia="Arial" w:hAnsi="Arial" w:cs="Arial"/>
          <w:color w:val="000000"/>
          <w:spacing w:val="29"/>
        </w:rPr>
        <w:t xml:space="preserve"> </w:t>
      </w:r>
      <w:r>
        <w:rPr>
          <w:rFonts w:ascii="Arial" w:eastAsia="Arial" w:hAnsi="Arial" w:cs="Arial"/>
          <w:color w:val="000000"/>
        </w:rPr>
        <w:t>imp</w:t>
      </w:r>
      <w:r>
        <w:rPr>
          <w:rFonts w:ascii="Arial" w:eastAsia="Arial" w:hAnsi="Arial" w:cs="Arial"/>
          <w:color w:val="000000"/>
          <w:spacing w:val="-2"/>
        </w:rPr>
        <w:t>e</w:t>
      </w:r>
      <w:r>
        <w:rPr>
          <w:rFonts w:ascii="Arial" w:eastAsia="Arial" w:hAnsi="Arial" w:cs="Arial"/>
          <w:color w:val="000000"/>
        </w:rPr>
        <w:t>nding</w:t>
      </w:r>
      <w:r>
        <w:rPr>
          <w:rFonts w:ascii="Arial" w:eastAsia="Arial" w:hAnsi="Arial" w:cs="Arial"/>
          <w:color w:val="000000"/>
          <w:spacing w:val="29"/>
        </w:rPr>
        <w:t xml:space="preserve"> </w:t>
      </w:r>
      <w:r>
        <w:rPr>
          <w:rFonts w:ascii="Arial" w:eastAsia="Arial" w:hAnsi="Arial" w:cs="Arial"/>
          <w:color w:val="000000"/>
        </w:rPr>
        <w:t>or</w:t>
      </w:r>
      <w:r>
        <w:rPr>
          <w:rFonts w:ascii="Arial" w:eastAsia="Arial" w:hAnsi="Arial" w:cs="Arial"/>
          <w:color w:val="000000"/>
          <w:spacing w:val="31"/>
        </w:rPr>
        <w:t xml:space="preserve"> </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rPr>
        <w:t>rrent</w:t>
      </w:r>
      <w:r>
        <w:rPr>
          <w:rFonts w:ascii="Arial" w:eastAsia="Arial" w:hAnsi="Arial" w:cs="Arial"/>
          <w:color w:val="000000"/>
          <w:spacing w:val="29"/>
        </w:rPr>
        <w:t xml:space="preserve"> </w:t>
      </w:r>
      <w:r>
        <w:rPr>
          <w:rFonts w:ascii="Arial" w:eastAsia="Arial" w:hAnsi="Arial" w:cs="Arial"/>
          <w:color w:val="000000"/>
        </w:rPr>
        <w:t>v</w:t>
      </w:r>
      <w:r>
        <w:rPr>
          <w:rFonts w:ascii="Arial" w:eastAsia="Arial" w:hAnsi="Arial" w:cs="Arial"/>
          <w:color w:val="000000"/>
          <w:spacing w:val="-2"/>
        </w:rPr>
        <w:t>a</w:t>
      </w:r>
      <w:r>
        <w:rPr>
          <w:rFonts w:ascii="Arial" w:eastAsia="Arial" w:hAnsi="Arial" w:cs="Arial"/>
          <w:color w:val="000000"/>
        </w:rPr>
        <w:t>cancy</w:t>
      </w:r>
      <w:r>
        <w:rPr>
          <w:rFonts w:ascii="Arial" w:eastAsia="Arial" w:hAnsi="Arial" w:cs="Arial"/>
          <w:color w:val="000000"/>
          <w:spacing w:val="28"/>
        </w:rPr>
        <w:t xml:space="preserve"> </w:t>
      </w:r>
      <w:r>
        <w:rPr>
          <w:rFonts w:ascii="Arial" w:eastAsia="Arial" w:hAnsi="Arial" w:cs="Arial"/>
          <w:color w:val="000000"/>
        </w:rPr>
        <w:t>on</w:t>
      </w:r>
      <w:r>
        <w:rPr>
          <w:rFonts w:ascii="Arial" w:eastAsia="Arial" w:hAnsi="Arial" w:cs="Arial"/>
          <w:color w:val="000000"/>
          <w:spacing w:val="30"/>
        </w:rPr>
        <w:t xml:space="preserve"> </w:t>
      </w:r>
      <w:r>
        <w:rPr>
          <w:rFonts w:ascii="Arial" w:eastAsia="Arial" w:hAnsi="Arial" w:cs="Arial"/>
          <w:color w:val="000000"/>
        </w:rPr>
        <w:t>the</w:t>
      </w:r>
      <w:r>
        <w:rPr>
          <w:rFonts w:ascii="Arial" w:eastAsia="Arial" w:hAnsi="Arial" w:cs="Arial"/>
          <w:color w:val="000000"/>
          <w:spacing w:val="33"/>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27"/>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0"/>
        </w:rPr>
        <w:t xml:space="preserve"> </w:t>
      </w:r>
      <w:r>
        <w:rPr>
          <w:rFonts w:ascii="Arial" w:eastAsia="Arial" w:hAnsi="Arial" w:cs="Arial"/>
          <w:color w:val="000000"/>
        </w:rPr>
        <w:t>a</w:t>
      </w:r>
      <w:r>
        <w:rPr>
          <w:rFonts w:ascii="Arial" w:eastAsia="Arial" w:hAnsi="Arial" w:cs="Arial"/>
          <w:color w:val="000000"/>
          <w:spacing w:val="30"/>
        </w:rPr>
        <w:t xml:space="preserve"> </w:t>
      </w:r>
      <w:r>
        <w:rPr>
          <w:rFonts w:ascii="Arial" w:eastAsia="Arial" w:hAnsi="Arial" w:cs="Arial"/>
          <w:color w:val="000000"/>
        </w:rPr>
        <w:t>P</w:t>
      </w:r>
      <w:r>
        <w:rPr>
          <w:rFonts w:ascii="Arial" w:eastAsia="Arial" w:hAnsi="Arial" w:cs="Arial"/>
          <w:color w:val="000000"/>
          <w:spacing w:val="-3"/>
        </w:rPr>
        <w:t>a</w:t>
      </w:r>
      <w:r>
        <w:rPr>
          <w:rFonts w:ascii="Arial" w:eastAsia="Arial" w:hAnsi="Arial" w:cs="Arial"/>
          <w:color w:val="000000"/>
        </w:rPr>
        <w:t>sifika</w:t>
      </w:r>
      <w:r>
        <w:rPr>
          <w:rFonts w:ascii="Arial" w:eastAsia="Arial" w:hAnsi="Arial" w:cs="Arial"/>
          <w:color w:val="000000"/>
          <w:spacing w:val="28"/>
        </w:rPr>
        <w:t xml:space="preserve"> </w:t>
      </w:r>
      <w:r>
        <w:rPr>
          <w:rFonts w:ascii="Arial" w:eastAsia="Arial" w:hAnsi="Arial" w:cs="Arial"/>
          <w:color w:val="000000"/>
        </w:rPr>
        <w:t>represe</w:t>
      </w:r>
      <w:r>
        <w:rPr>
          <w:rFonts w:ascii="Arial" w:eastAsia="Arial" w:hAnsi="Arial" w:cs="Arial"/>
          <w:color w:val="000000"/>
          <w:spacing w:val="-1"/>
        </w:rPr>
        <w:t>n</w:t>
      </w:r>
      <w:r>
        <w:rPr>
          <w:rFonts w:ascii="Arial" w:eastAsia="Arial" w:hAnsi="Arial" w:cs="Arial"/>
          <w:color w:val="000000"/>
        </w:rPr>
        <w:t>tative</w:t>
      </w:r>
      <w:r>
        <w:rPr>
          <w:rFonts w:ascii="Arial" w:eastAsia="Arial" w:hAnsi="Arial" w:cs="Arial"/>
          <w:color w:val="000000"/>
          <w:spacing w:val="29"/>
        </w:rPr>
        <w:t xml:space="preserve"> </w:t>
      </w:r>
      <w:r>
        <w:rPr>
          <w:rFonts w:ascii="Arial" w:eastAsia="Arial" w:hAnsi="Arial" w:cs="Arial"/>
          <w:color w:val="000000"/>
        </w:rPr>
        <w:t>as prov</w:t>
      </w:r>
      <w:r>
        <w:rPr>
          <w:rFonts w:ascii="Arial" w:eastAsia="Arial" w:hAnsi="Arial" w:cs="Arial"/>
          <w:color w:val="000000"/>
          <w:spacing w:val="-3"/>
        </w:rPr>
        <w:t>i</w:t>
      </w:r>
      <w:r>
        <w:rPr>
          <w:rFonts w:ascii="Arial" w:eastAsia="Arial" w:hAnsi="Arial" w:cs="Arial"/>
          <w:color w:val="000000"/>
        </w:rPr>
        <w:t>ded</w:t>
      </w:r>
      <w:r>
        <w:rPr>
          <w:rFonts w:ascii="Arial" w:eastAsia="Arial" w:hAnsi="Arial" w:cs="Arial"/>
          <w:color w:val="000000"/>
          <w:spacing w:val="-12"/>
        </w:rPr>
        <w:t xml:space="preserve"> </w:t>
      </w:r>
      <w:proofErr w:type="spellStart"/>
      <w:r>
        <w:rPr>
          <w:rFonts w:ascii="Arial" w:eastAsia="Arial" w:hAnsi="Arial" w:cs="Arial"/>
          <w:color w:val="000000"/>
        </w:rPr>
        <w:t>b</w:t>
      </w:r>
      <w:r>
        <w:rPr>
          <w:rFonts w:ascii="Arial" w:eastAsia="Arial" w:hAnsi="Arial" w:cs="Arial"/>
          <w:color w:val="000000"/>
          <w:spacing w:val="47"/>
        </w:rPr>
        <w:t>y</w:t>
      </w:r>
      <w:r>
        <w:rPr>
          <w:rFonts w:ascii="Arial" w:eastAsia="Arial" w:hAnsi="Arial" w:cs="Arial"/>
          <w:color w:val="000000"/>
        </w:rPr>
        <w:t>rule</w:t>
      </w:r>
      <w:proofErr w:type="spellEnd"/>
      <w:r>
        <w:rPr>
          <w:rFonts w:ascii="Arial" w:eastAsia="Arial" w:hAnsi="Arial" w:cs="Arial"/>
          <w:color w:val="000000"/>
          <w:spacing w:val="-11"/>
        </w:rPr>
        <w:t xml:space="preserve"> </w:t>
      </w:r>
      <w:r>
        <w:rPr>
          <w:rFonts w:ascii="Arial" w:eastAsia="Arial" w:hAnsi="Arial" w:cs="Arial"/>
          <w:color w:val="000000"/>
        </w:rPr>
        <w:t>14.2</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Board</w:t>
      </w:r>
      <w:r>
        <w:rPr>
          <w:rFonts w:ascii="Arial" w:eastAsia="Arial" w:hAnsi="Arial" w:cs="Arial"/>
          <w:color w:val="000000"/>
          <w:spacing w:val="-12"/>
        </w:rPr>
        <w:t xml:space="preserve"> </w:t>
      </w:r>
      <w:r>
        <w:rPr>
          <w:rFonts w:ascii="Arial" w:eastAsia="Arial" w:hAnsi="Arial" w:cs="Arial"/>
          <w:color w:val="000000"/>
        </w:rPr>
        <w:t>Secr</w:t>
      </w:r>
      <w:r>
        <w:rPr>
          <w:rFonts w:ascii="Arial" w:eastAsia="Arial" w:hAnsi="Arial" w:cs="Arial"/>
          <w:color w:val="000000"/>
          <w:spacing w:val="-3"/>
        </w:rPr>
        <w:t>e</w:t>
      </w:r>
      <w:r>
        <w:rPr>
          <w:rFonts w:ascii="Arial" w:eastAsia="Arial" w:hAnsi="Arial" w:cs="Arial"/>
          <w:color w:val="000000"/>
        </w:rPr>
        <w:t>tary</w:t>
      </w:r>
      <w:r>
        <w:rPr>
          <w:rFonts w:ascii="Arial" w:eastAsia="Arial" w:hAnsi="Arial" w:cs="Arial"/>
          <w:color w:val="000000"/>
          <w:spacing w:val="-12"/>
        </w:rPr>
        <w:t xml:space="preserve"> </w:t>
      </w:r>
      <w:r>
        <w:rPr>
          <w:rFonts w:ascii="Arial" w:eastAsia="Arial" w:hAnsi="Arial" w:cs="Arial"/>
          <w:color w:val="000000"/>
        </w:rPr>
        <w:t>must</w:t>
      </w:r>
      <w:r>
        <w:rPr>
          <w:rFonts w:ascii="Arial" w:eastAsia="Arial" w:hAnsi="Arial" w:cs="Arial"/>
          <w:color w:val="000000"/>
          <w:spacing w:val="-11"/>
        </w:rPr>
        <w:t xml:space="preserve"> </w:t>
      </w:r>
      <w:r>
        <w:rPr>
          <w:rFonts w:ascii="Arial" w:eastAsia="Arial" w:hAnsi="Arial" w:cs="Arial"/>
          <w:color w:val="000000"/>
        </w:rPr>
        <w:t>s</w:t>
      </w:r>
      <w:r>
        <w:rPr>
          <w:rFonts w:ascii="Arial" w:eastAsia="Arial" w:hAnsi="Arial" w:cs="Arial"/>
          <w:color w:val="000000"/>
          <w:spacing w:val="-3"/>
        </w:rPr>
        <w:t>p</w:t>
      </w:r>
      <w:r>
        <w:rPr>
          <w:rFonts w:ascii="Arial" w:eastAsia="Arial" w:hAnsi="Arial" w:cs="Arial"/>
          <w:color w:val="000000"/>
        </w:rPr>
        <w:t>ecif</w:t>
      </w:r>
      <w:r>
        <w:rPr>
          <w:rFonts w:ascii="Arial" w:eastAsia="Arial" w:hAnsi="Arial" w:cs="Arial"/>
          <w:color w:val="000000"/>
          <w:spacing w:val="-1"/>
        </w:rPr>
        <w:t>y</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in</w:t>
      </w:r>
      <w:r>
        <w:rPr>
          <w:rFonts w:ascii="Arial" w:eastAsia="Arial" w:hAnsi="Arial" w:cs="Arial"/>
          <w:color w:val="000000"/>
          <w:spacing w:val="-15"/>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calls</w:t>
      </w:r>
      <w:r>
        <w:rPr>
          <w:rFonts w:ascii="Arial" w:eastAsia="Arial" w:hAnsi="Arial" w:cs="Arial"/>
          <w:color w:val="000000"/>
          <w:spacing w:val="-16"/>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0"/>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mination,</w:t>
      </w:r>
      <w:r>
        <w:rPr>
          <w:rFonts w:ascii="Arial" w:eastAsia="Arial" w:hAnsi="Arial" w:cs="Arial"/>
          <w:color w:val="000000"/>
          <w:spacing w:val="-14"/>
        </w:rPr>
        <w:t xml:space="preserve"> </w:t>
      </w:r>
      <w:r>
        <w:rPr>
          <w:rFonts w:ascii="Arial" w:eastAsia="Arial" w:hAnsi="Arial" w:cs="Arial"/>
          <w:color w:val="000000"/>
        </w:rPr>
        <w:t>that</w:t>
      </w:r>
      <w:r>
        <w:rPr>
          <w:rFonts w:ascii="Arial" w:eastAsia="Arial" w:hAnsi="Arial" w:cs="Arial"/>
          <w:color w:val="000000"/>
          <w:spacing w:val="-9"/>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minations are r</w:t>
      </w:r>
      <w:r>
        <w:rPr>
          <w:rFonts w:ascii="Arial" w:eastAsia="Arial" w:hAnsi="Arial" w:cs="Arial"/>
          <w:color w:val="000000"/>
          <w:spacing w:val="-2"/>
        </w:rPr>
        <w:t>e</w:t>
      </w:r>
      <w:r>
        <w:rPr>
          <w:rFonts w:ascii="Arial" w:eastAsia="Arial" w:hAnsi="Arial" w:cs="Arial"/>
          <w:color w:val="000000"/>
        </w:rPr>
        <w:t>quired for th</w:t>
      </w:r>
      <w:r>
        <w:rPr>
          <w:rFonts w:ascii="Arial" w:eastAsia="Arial" w:hAnsi="Arial" w:cs="Arial"/>
          <w:color w:val="000000"/>
          <w:spacing w:val="-2"/>
        </w:rPr>
        <w:t>a</w:t>
      </w:r>
      <w:r>
        <w:rPr>
          <w:rFonts w:ascii="Arial" w:eastAsia="Arial" w:hAnsi="Arial" w:cs="Arial"/>
          <w:color w:val="000000"/>
        </w:rPr>
        <w:t>t p</w:t>
      </w:r>
      <w:r>
        <w:rPr>
          <w:rFonts w:ascii="Arial" w:eastAsia="Arial" w:hAnsi="Arial" w:cs="Arial"/>
          <w:color w:val="000000"/>
          <w:spacing w:val="-1"/>
        </w:rPr>
        <w:t>o</w:t>
      </w:r>
      <w:r>
        <w:rPr>
          <w:rFonts w:ascii="Arial" w:eastAsia="Arial" w:hAnsi="Arial" w:cs="Arial"/>
          <w:color w:val="000000"/>
        </w:rPr>
        <w:t>sitio</w:t>
      </w:r>
      <w:r>
        <w:rPr>
          <w:rFonts w:ascii="Arial" w:eastAsia="Arial" w:hAnsi="Arial" w:cs="Arial"/>
          <w:color w:val="000000"/>
          <w:spacing w:val="-2"/>
        </w:rPr>
        <w:t>n</w:t>
      </w:r>
      <w:r>
        <w:rPr>
          <w:rFonts w:ascii="Arial" w:eastAsia="Arial" w:hAnsi="Arial" w:cs="Arial"/>
          <w:color w:val="000000"/>
          <w:sz w:val="24"/>
          <w:szCs w:val="24"/>
        </w:rPr>
        <w:t>.</w:t>
      </w:r>
    </w:p>
    <w:p w14:paraId="305B1B5B" w14:textId="77777777" w:rsidR="00B40284" w:rsidRDefault="00B40284" w:rsidP="00B40284">
      <w:pPr>
        <w:spacing w:after="10" w:line="240" w:lineRule="exact"/>
        <w:rPr>
          <w:rFonts w:ascii="Arial" w:eastAsia="Arial" w:hAnsi="Arial" w:cs="Arial"/>
          <w:sz w:val="24"/>
          <w:szCs w:val="24"/>
        </w:rPr>
      </w:pPr>
    </w:p>
    <w:p w14:paraId="32353366" w14:textId="77777777" w:rsidR="00B40284" w:rsidRDefault="00B40284" w:rsidP="00B40284">
      <w:pPr>
        <w:spacing w:after="0" w:line="240" w:lineRule="auto"/>
        <w:ind w:left="720" w:right="-20" w:hanging="720"/>
        <w:rPr>
          <w:rFonts w:ascii="Arial" w:eastAsia="Arial" w:hAnsi="Arial" w:cs="Arial"/>
          <w:color w:val="000000"/>
        </w:rPr>
      </w:pPr>
      <w:r>
        <w:rPr>
          <w:rFonts w:ascii="Arial" w:eastAsia="Arial" w:hAnsi="Arial" w:cs="Arial"/>
          <w:color w:val="000000"/>
        </w:rPr>
        <w:t>14.9</w:t>
      </w:r>
      <w:r>
        <w:rPr>
          <w:rFonts w:ascii="Arial" w:eastAsia="Arial" w:hAnsi="Arial" w:cs="Arial"/>
          <w:color w:val="000000"/>
        </w:rPr>
        <w:tab/>
        <w:t>Nominati</w:t>
      </w:r>
      <w:r>
        <w:rPr>
          <w:rFonts w:ascii="Arial" w:eastAsia="Arial" w:hAnsi="Arial" w:cs="Arial"/>
          <w:color w:val="000000"/>
          <w:spacing w:val="-2"/>
        </w:rPr>
        <w:t>o</w:t>
      </w:r>
      <w:r>
        <w:rPr>
          <w:rFonts w:ascii="Arial" w:eastAsia="Arial" w:hAnsi="Arial" w:cs="Arial"/>
          <w:color w:val="000000"/>
        </w:rPr>
        <w:t>ns</w:t>
      </w:r>
      <w:r>
        <w:rPr>
          <w:rFonts w:ascii="Arial" w:eastAsia="Arial" w:hAnsi="Arial" w:cs="Arial"/>
          <w:color w:val="000000"/>
          <w:spacing w:val="5"/>
        </w:rPr>
        <w:t xml:space="preserve"> </w:t>
      </w:r>
      <w:r>
        <w:rPr>
          <w:rFonts w:ascii="Arial" w:eastAsia="Arial" w:hAnsi="Arial" w:cs="Arial"/>
          <w:color w:val="000000"/>
        </w:rPr>
        <w:t>must</w:t>
      </w:r>
      <w:r>
        <w:rPr>
          <w:rFonts w:ascii="Arial" w:eastAsia="Arial" w:hAnsi="Arial" w:cs="Arial"/>
          <w:color w:val="000000"/>
          <w:spacing w:val="7"/>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fully</w:t>
      </w:r>
      <w:r>
        <w:rPr>
          <w:rFonts w:ascii="Arial" w:eastAsia="Arial" w:hAnsi="Arial" w:cs="Arial"/>
          <w:color w:val="000000"/>
          <w:spacing w:val="4"/>
        </w:rPr>
        <w:t xml:space="preserve"> </w:t>
      </w:r>
      <w:r>
        <w:rPr>
          <w:rFonts w:ascii="Arial" w:eastAsia="Arial" w:hAnsi="Arial" w:cs="Arial"/>
          <w:color w:val="000000"/>
        </w:rPr>
        <w:t>completed</w:t>
      </w:r>
      <w:r>
        <w:rPr>
          <w:rFonts w:ascii="Arial" w:eastAsia="Arial" w:hAnsi="Arial" w:cs="Arial"/>
          <w:color w:val="000000"/>
          <w:spacing w:val="8"/>
        </w:rPr>
        <w:t xml:space="preserve"> </w:t>
      </w:r>
      <w:r>
        <w:rPr>
          <w:rFonts w:ascii="Arial" w:eastAsia="Arial" w:hAnsi="Arial" w:cs="Arial"/>
          <w:color w:val="000000"/>
        </w:rPr>
        <w:t>on</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spacing w:val="-2"/>
        </w:rPr>
        <w:t>o</w:t>
      </w:r>
      <w:r>
        <w:rPr>
          <w:rFonts w:ascii="Arial" w:eastAsia="Arial" w:hAnsi="Arial" w:cs="Arial"/>
          <w:color w:val="000000"/>
        </w:rPr>
        <w:t>ffici</w:t>
      </w:r>
      <w:r>
        <w:rPr>
          <w:rFonts w:ascii="Arial" w:eastAsia="Arial" w:hAnsi="Arial" w:cs="Arial"/>
          <w:color w:val="000000"/>
          <w:spacing w:val="-3"/>
        </w:rPr>
        <w:t>a</w:t>
      </w:r>
      <w:r>
        <w:rPr>
          <w:rFonts w:ascii="Arial" w:eastAsia="Arial" w:hAnsi="Arial" w:cs="Arial"/>
          <w:color w:val="000000"/>
        </w:rPr>
        <w:t>l</w:t>
      </w:r>
      <w:r>
        <w:rPr>
          <w:rFonts w:ascii="Arial" w:eastAsia="Arial" w:hAnsi="Arial" w:cs="Arial"/>
          <w:color w:val="000000"/>
          <w:spacing w:val="4"/>
        </w:rPr>
        <w:t xml:space="preserve"> f</w:t>
      </w:r>
      <w:r>
        <w:rPr>
          <w:rFonts w:ascii="Arial" w:eastAsia="Arial" w:hAnsi="Arial" w:cs="Arial"/>
          <w:color w:val="000000"/>
        </w:rPr>
        <w:t>orms</w:t>
      </w:r>
      <w:r>
        <w:rPr>
          <w:rFonts w:ascii="Arial" w:eastAsia="Arial" w:hAnsi="Arial" w:cs="Arial"/>
          <w:color w:val="000000"/>
          <w:spacing w:val="7"/>
        </w:rPr>
        <w:t xml:space="preserve"> </w:t>
      </w:r>
      <w:r>
        <w:rPr>
          <w:rFonts w:ascii="Arial" w:eastAsia="Arial" w:hAnsi="Arial" w:cs="Arial"/>
          <w:color w:val="000000"/>
          <w:spacing w:val="-2"/>
        </w:rPr>
        <w:t>p</w:t>
      </w:r>
      <w:r>
        <w:rPr>
          <w:rFonts w:ascii="Arial" w:eastAsia="Arial" w:hAnsi="Arial" w:cs="Arial"/>
          <w:color w:val="000000"/>
        </w:rPr>
        <w:t>rov</w:t>
      </w:r>
      <w:r>
        <w:rPr>
          <w:rFonts w:ascii="Arial" w:eastAsia="Arial" w:hAnsi="Arial" w:cs="Arial"/>
          <w:color w:val="000000"/>
          <w:spacing w:val="-2"/>
        </w:rPr>
        <w:t>i</w:t>
      </w:r>
      <w:r>
        <w:rPr>
          <w:rFonts w:ascii="Arial" w:eastAsia="Arial" w:hAnsi="Arial" w:cs="Arial"/>
          <w:color w:val="000000"/>
        </w:rPr>
        <w:t>ded</w:t>
      </w:r>
      <w:r>
        <w:rPr>
          <w:rFonts w:ascii="Arial" w:eastAsia="Arial" w:hAnsi="Arial" w:cs="Arial"/>
          <w:color w:val="000000"/>
          <w:spacing w:val="6"/>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spacing w:val="-2"/>
        </w:rPr>
        <w:t>w</w:t>
      </w:r>
      <w:r>
        <w:rPr>
          <w:rFonts w:ascii="Arial" w:eastAsia="Arial" w:hAnsi="Arial" w:cs="Arial"/>
          <w:color w:val="000000"/>
        </w:rPr>
        <w:t>ill</w:t>
      </w:r>
      <w:r>
        <w:rPr>
          <w:rFonts w:ascii="Arial" w:eastAsia="Arial" w:hAnsi="Arial" w:cs="Arial"/>
          <w:color w:val="000000"/>
          <w:spacing w:val="7"/>
        </w:rPr>
        <w:t xml:space="preserve"> </w:t>
      </w:r>
      <w:r>
        <w:rPr>
          <w:rFonts w:ascii="Arial" w:eastAsia="Arial" w:hAnsi="Arial" w:cs="Arial"/>
          <w:color w:val="000000"/>
        </w:rPr>
        <w:t>incl</w:t>
      </w:r>
      <w:r>
        <w:rPr>
          <w:rFonts w:ascii="Arial" w:eastAsia="Arial" w:hAnsi="Arial" w:cs="Arial"/>
          <w:color w:val="000000"/>
          <w:spacing w:val="-2"/>
        </w:rPr>
        <w:t>u</w:t>
      </w:r>
      <w:r>
        <w:rPr>
          <w:rFonts w:ascii="Arial" w:eastAsia="Arial" w:hAnsi="Arial" w:cs="Arial"/>
          <w:color w:val="000000"/>
        </w:rPr>
        <w:t>de</w:t>
      </w:r>
      <w:r>
        <w:rPr>
          <w:rFonts w:ascii="Arial" w:eastAsia="Arial" w:hAnsi="Arial" w:cs="Arial"/>
          <w:color w:val="000000"/>
          <w:spacing w:val="7"/>
        </w:rPr>
        <w:t xml:space="preserve"> </w:t>
      </w:r>
      <w:r>
        <w:rPr>
          <w:rFonts w:ascii="Arial" w:eastAsia="Arial" w:hAnsi="Arial" w:cs="Arial"/>
          <w:color w:val="000000"/>
        </w:rPr>
        <w:t>a</w:t>
      </w:r>
      <w:r>
        <w:rPr>
          <w:rFonts w:ascii="Arial" w:eastAsia="Arial" w:hAnsi="Arial" w:cs="Arial"/>
          <w:color w:val="000000"/>
          <w:spacing w:val="8"/>
        </w:rPr>
        <w:t xml:space="preserve"> </w:t>
      </w:r>
      <w:r>
        <w:rPr>
          <w:rFonts w:ascii="Arial" w:eastAsia="Arial" w:hAnsi="Arial" w:cs="Arial"/>
          <w:color w:val="000000"/>
        </w:rPr>
        <w:t>resume</w:t>
      </w:r>
      <w:r>
        <w:rPr>
          <w:rFonts w:ascii="Arial" w:eastAsia="Arial" w:hAnsi="Arial" w:cs="Arial"/>
          <w:color w:val="000000"/>
          <w:spacing w:val="7"/>
        </w:rPr>
        <w:t xml:space="preserve"> </w:t>
      </w:r>
      <w:r>
        <w:rPr>
          <w:rFonts w:ascii="Arial" w:eastAsia="Arial" w:hAnsi="Arial" w:cs="Arial"/>
          <w:color w:val="000000"/>
        </w:rPr>
        <w:t>and statement</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inte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by</w:t>
      </w:r>
      <w:r>
        <w:rPr>
          <w:rFonts w:ascii="Arial" w:eastAsia="Arial" w:hAnsi="Arial" w:cs="Arial"/>
          <w:color w:val="000000"/>
          <w:spacing w:val="-6"/>
        </w:rPr>
        <w:t xml:space="preserve"> </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ch</w:t>
      </w:r>
      <w:r>
        <w:rPr>
          <w:rFonts w:ascii="Arial" w:eastAsia="Arial" w:hAnsi="Arial" w:cs="Arial"/>
          <w:color w:val="000000"/>
          <w:spacing w:val="-4"/>
        </w:rPr>
        <w:t xml:space="preserve"> </w:t>
      </w:r>
      <w:r>
        <w:rPr>
          <w:rFonts w:ascii="Arial" w:eastAsia="Arial" w:hAnsi="Arial" w:cs="Arial"/>
          <w:color w:val="000000"/>
        </w:rPr>
        <w:t>candi</w:t>
      </w:r>
      <w:r>
        <w:rPr>
          <w:rFonts w:ascii="Arial" w:eastAsia="Arial" w:hAnsi="Arial" w:cs="Arial"/>
          <w:color w:val="000000"/>
          <w:spacing w:val="-2"/>
        </w:rPr>
        <w:t>d</w:t>
      </w:r>
      <w:r>
        <w:rPr>
          <w:rFonts w:ascii="Arial" w:eastAsia="Arial" w:hAnsi="Arial" w:cs="Arial"/>
          <w:color w:val="000000"/>
        </w:rPr>
        <w:t>ate</w:t>
      </w:r>
      <w:r>
        <w:rPr>
          <w:rFonts w:ascii="Arial" w:eastAsia="Arial" w:hAnsi="Arial" w:cs="Arial"/>
          <w:color w:val="000000"/>
          <w:spacing w:val="-8"/>
        </w:rPr>
        <w:t xml:space="preserve"> </w:t>
      </w:r>
      <w:r>
        <w:rPr>
          <w:rFonts w:ascii="Arial" w:eastAsia="Arial" w:hAnsi="Arial" w:cs="Arial"/>
          <w:color w:val="000000"/>
          <w:spacing w:val="2"/>
        </w:rPr>
        <w:t>f</w:t>
      </w:r>
      <w:r>
        <w:rPr>
          <w:rFonts w:ascii="Arial" w:eastAsia="Arial" w:hAnsi="Arial" w:cs="Arial"/>
          <w:color w:val="000000"/>
        </w:rPr>
        <w:t>oc</w:t>
      </w:r>
      <w:r>
        <w:rPr>
          <w:rFonts w:ascii="Arial" w:eastAsia="Arial" w:hAnsi="Arial" w:cs="Arial"/>
          <w:color w:val="000000"/>
          <w:spacing w:val="-2"/>
        </w:rPr>
        <w:t>u</w:t>
      </w:r>
      <w:r>
        <w:rPr>
          <w:rFonts w:ascii="Arial" w:eastAsia="Arial" w:hAnsi="Arial" w:cs="Arial"/>
          <w:color w:val="000000"/>
        </w:rPr>
        <w:t>sed</w:t>
      </w:r>
      <w:r>
        <w:rPr>
          <w:rFonts w:ascii="Arial" w:eastAsia="Arial" w:hAnsi="Arial" w:cs="Arial"/>
          <w:color w:val="000000"/>
          <w:spacing w:val="-4"/>
        </w:rPr>
        <w:t xml:space="preserve"> </w:t>
      </w:r>
      <w:r>
        <w:rPr>
          <w:rFonts w:ascii="Arial" w:eastAsia="Arial" w:hAnsi="Arial" w:cs="Arial"/>
          <w:color w:val="000000"/>
        </w:rPr>
        <w:t>on</w:t>
      </w:r>
      <w:r>
        <w:rPr>
          <w:rFonts w:ascii="Arial" w:eastAsia="Arial" w:hAnsi="Arial" w:cs="Arial"/>
          <w:color w:val="000000"/>
          <w:spacing w:val="-9"/>
        </w:rPr>
        <w:t xml:space="preserve"> </w:t>
      </w:r>
      <w:r>
        <w:rPr>
          <w:rFonts w:ascii="Arial" w:eastAsia="Arial" w:hAnsi="Arial" w:cs="Arial"/>
          <w:color w:val="000000"/>
        </w:rPr>
        <w:t>identifyi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rele</w:t>
      </w:r>
      <w:r>
        <w:rPr>
          <w:rFonts w:ascii="Arial" w:eastAsia="Arial" w:hAnsi="Arial" w:cs="Arial"/>
          <w:color w:val="000000"/>
          <w:spacing w:val="-3"/>
        </w:rPr>
        <w:t>v</w:t>
      </w:r>
      <w:r>
        <w:rPr>
          <w:rFonts w:ascii="Arial" w:eastAsia="Arial" w:hAnsi="Arial" w:cs="Arial"/>
          <w:color w:val="000000"/>
        </w:rPr>
        <w:t>ant</w:t>
      </w:r>
      <w:r>
        <w:rPr>
          <w:rFonts w:ascii="Arial" w:eastAsia="Arial" w:hAnsi="Arial" w:cs="Arial"/>
          <w:color w:val="000000"/>
          <w:spacing w:val="-3"/>
        </w:rPr>
        <w:t xml:space="preserve"> </w:t>
      </w:r>
      <w:r>
        <w:rPr>
          <w:rFonts w:ascii="Arial" w:eastAsia="Arial" w:hAnsi="Arial" w:cs="Arial"/>
          <w:color w:val="000000"/>
        </w:rPr>
        <w:lastRenderedPageBreak/>
        <w:t>skil</w:t>
      </w:r>
      <w:r>
        <w:rPr>
          <w:rFonts w:ascii="Arial" w:eastAsia="Arial" w:hAnsi="Arial" w:cs="Arial"/>
          <w:color w:val="000000"/>
          <w:spacing w:val="-3"/>
        </w:rPr>
        <w:t>l</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5"/>
        </w:rPr>
        <w:t xml:space="preserve"> </w:t>
      </w:r>
      <w:r>
        <w:rPr>
          <w:rFonts w:ascii="Arial" w:eastAsia="Arial" w:hAnsi="Arial" w:cs="Arial"/>
          <w:color w:val="000000"/>
        </w:rPr>
        <w:t>s/he</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ill</w:t>
      </w:r>
      <w:r>
        <w:rPr>
          <w:rFonts w:ascii="Arial" w:eastAsia="Arial" w:hAnsi="Arial" w:cs="Arial"/>
          <w:color w:val="000000"/>
          <w:spacing w:val="-7"/>
        </w:rPr>
        <w:t xml:space="preserve"> </w:t>
      </w:r>
      <w:r>
        <w:rPr>
          <w:rFonts w:ascii="Arial" w:eastAsia="Arial" w:hAnsi="Arial" w:cs="Arial"/>
          <w:color w:val="000000"/>
        </w:rPr>
        <w:t xml:space="preserve">bring to the </w:t>
      </w:r>
      <w:r>
        <w:rPr>
          <w:rFonts w:ascii="Arial" w:eastAsia="Arial" w:hAnsi="Arial" w:cs="Arial"/>
          <w:color w:val="000000"/>
          <w:spacing w:val="-2"/>
        </w:rPr>
        <w:t>B</w:t>
      </w:r>
      <w:r>
        <w:rPr>
          <w:rFonts w:ascii="Arial" w:eastAsia="Arial" w:hAnsi="Arial" w:cs="Arial"/>
          <w:color w:val="000000"/>
        </w:rPr>
        <w:t>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2"/>
        </w:rPr>
        <w:t xml:space="preserve"> </w:t>
      </w:r>
      <w:r>
        <w:rPr>
          <w:rFonts w:ascii="Arial" w:eastAsia="Arial" w:hAnsi="Arial" w:cs="Arial"/>
          <w:color w:val="000000"/>
        </w:rPr>
        <w:t>Any</w:t>
      </w:r>
      <w:r>
        <w:rPr>
          <w:rFonts w:ascii="Arial" w:eastAsia="Arial" w:hAnsi="Arial" w:cs="Arial"/>
          <w:color w:val="000000"/>
          <w:spacing w:val="-3"/>
        </w:rPr>
        <w:t xml:space="preserve"> </w:t>
      </w:r>
      <w:r>
        <w:rPr>
          <w:rFonts w:ascii="Arial" w:eastAsia="Arial" w:hAnsi="Arial" w:cs="Arial"/>
          <w:color w:val="000000"/>
        </w:rPr>
        <w:t>can</w:t>
      </w:r>
      <w:r>
        <w:rPr>
          <w:rFonts w:ascii="Arial" w:eastAsia="Arial" w:hAnsi="Arial" w:cs="Arial"/>
          <w:color w:val="000000"/>
          <w:spacing w:val="-3"/>
        </w:rPr>
        <w:t>d</w:t>
      </w:r>
      <w:r>
        <w:rPr>
          <w:rFonts w:ascii="Arial" w:eastAsia="Arial" w:hAnsi="Arial" w:cs="Arial"/>
          <w:color w:val="000000"/>
        </w:rPr>
        <w:t>idate</w:t>
      </w:r>
      <w:r>
        <w:rPr>
          <w:rFonts w:ascii="Arial" w:eastAsia="Arial" w:hAnsi="Arial" w:cs="Arial"/>
          <w:color w:val="000000"/>
          <w:spacing w:val="-4"/>
        </w:rPr>
        <w:t xml:space="preserve"> </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 the</w:t>
      </w:r>
      <w:r>
        <w:rPr>
          <w:rFonts w:ascii="Arial" w:eastAsia="Arial" w:hAnsi="Arial" w:cs="Arial"/>
          <w:color w:val="000000"/>
          <w:spacing w:val="-3"/>
        </w:rPr>
        <w:t xml:space="preserve"> </w:t>
      </w:r>
      <w:r>
        <w:rPr>
          <w:rFonts w:ascii="Arial" w:eastAsia="Arial" w:hAnsi="Arial" w:cs="Arial"/>
          <w:color w:val="000000"/>
        </w:rPr>
        <w:t>position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 Pasifika</w:t>
      </w:r>
      <w:r>
        <w:rPr>
          <w:rFonts w:ascii="Arial" w:eastAsia="Arial" w:hAnsi="Arial" w:cs="Arial"/>
          <w:color w:val="000000"/>
          <w:spacing w:val="-3"/>
        </w:rPr>
        <w:t xml:space="preserve"> </w:t>
      </w:r>
      <w:r>
        <w:rPr>
          <w:rFonts w:ascii="Arial" w:eastAsia="Arial" w:hAnsi="Arial" w:cs="Arial"/>
          <w:color w:val="000000"/>
        </w:rPr>
        <w:t>represe</w:t>
      </w:r>
      <w:r>
        <w:rPr>
          <w:rFonts w:ascii="Arial" w:eastAsia="Arial" w:hAnsi="Arial" w:cs="Arial"/>
          <w:color w:val="000000"/>
          <w:spacing w:val="-3"/>
        </w:rPr>
        <w:t>n</w:t>
      </w:r>
      <w:r>
        <w:rPr>
          <w:rFonts w:ascii="Arial" w:eastAsia="Arial" w:hAnsi="Arial" w:cs="Arial"/>
          <w:color w:val="000000"/>
        </w:rPr>
        <w:t>tati</w:t>
      </w:r>
      <w:r>
        <w:rPr>
          <w:rFonts w:ascii="Arial" w:eastAsia="Arial" w:hAnsi="Arial" w:cs="Arial"/>
          <w:color w:val="000000"/>
          <w:spacing w:val="-4"/>
        </w:rPr>
        <w:t>v</w:t>
      </w:r>
      <w:r>
        <w:rPr>
          <w:rFonts w:ascii="Arial" w:eastAsia="Arial" w:hAnsi="Arial" w:cs="Arial"/>
          <w:color w:val="000000"/>
        </w:rPr>
        <w:t xml:space="preserve">e must </w:t>
      </w:r>
      <w:r>
        <w:rPr>
          <w:rFonts w:ascii="Arial" w:eastAsia="Arial" w:hAnsi="Arial" w:cs="Arial"/>
          <w:color w:val="000000"/>
          <w:spacing w:val="-2"/>
        </w:rPr>
        <w:t>i</w:t>
      </w:r>
      <w:r>
        <w:rPr>
          <w:rFonts w:ascii="Arial" w:eastAsia="Arial" w:hAnsi="Arial" w:cs="Arial"/>
          <w:color w:val="000000"/>
        </w:rPr>
        <w:t>n a</w:t>
      </w:r>
      <w:r>
        <w:rPr>
          <w:rFonts w:ascii="Arial" w:eastAsia="Arial" w:hAnsi="Arial" w:cs="Arial"/>
          <w:color w:val="000000"/>
          <w:spacing w:val="-2"/>
        </w:rPr>
        <w:t>d</w:t>
      </w:r>
      <w:r>
        <w:rPr>
          <w:rFonts w:ascii="Arial" w:eastAsia="Arial" w:hAnsi="Arial" w:cs="Arial"/>
          <w:color w:val="000000"/>
        </w:rPr>
        <w:t>dition</w:t>
      </w:r>
      <w:r>
        <w:rPr>
          <w:rFonts w:ascii="Arial" w:eastAsia="Arial" w:hAnsi="Arial" w:cs="Arial"/>
          <w:color w:val="000000"/>
          <w:spacing w:val="-4"/>
        </w:rPr>
        <w:t xml:space="preserve"> </w:t>
      </w:r>
      <w:r>
        <w:rPr>
          <w:rFonts w:ascii="Arial" w:eastAsia="Arial" w:hAnsi="Arial" w:cs="Arial"/>
          <w:color w:val="000000"/>
        </w:rPr>
        <w:t>ident</w:t>
      </w:r>
      <w:r>
        <w:rPr>
          <w:rFonts w:ascii="Arial" w:eastAsia="Arial" w:hAnsi="Arial" w:cs="Arial"/>
          <w:color w:val="000000"/>
          <w:spacing w:val="-4"/>
        </w:rPr>
        <w:t>i</w:t>
      </w:r>
      <w:r>
        <w:rPr>
          <w:rFonts w:ascii="Arial" w:eastAsia="Arial" w:hAnsi="Arial" w:cs="Arial"/>
          <w:color w:val="000000"/>
          <w:spacing w:val="2"/>
        </w:rPr>
        <w:t>f</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5"/>
        </w:rPr>
        <w:t>w</w:t>
      </w:r>
      <w:r>
        <w:rPr>
          <w:rFonts w:ascii="Arial" w:eastAsia="Arial" w:hAnsi="Arial" w:cs="Arial"/>
          <w:color w:val="000000"/>
        </w:rPr>
        <w:t>hy he</w:t>
      </w:r>
      <w:r>
        <w:rPr>
          <w:rFonts w:ascii="Arial" w:eastAsia="Arial" w:hAnsi="Arial" w:cs="Arial"/>
          <w:color w:val="000000"/>
          <w:spacing w:val="-4"/>
        </w:rPr>
        <w:t xml:space="preserve"> </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rPr>
        <w:t>she</w:t>
      </w:r>
      <w:r>
        <w:rPr>
          <w:rFonts w:ascii="Arial" w:eastAsia="Arial" w:hAnsi="Arial" w:cs="Arial"/>
          <w:color w:val="000000"/>
          <w:spacing w:val="-6"/>
        </w:rPr>
        <w:t xml:space="preserve"> </w:t>
      </w:r>
      <w:r>
        <w:rPr>
          <w:rFonts w:ascii="Arial" w:eastAsia="Arial" w:hAnsi="Arial" w:cs="Arial"/>
          <w:color w:val="000000"/>
          <w:spacing w:val="-4"/>
        </w:rPr>
        <w:t>w</w:t>
      </w:r>
      <w:r>
        <w:rPr>
          <w:rFonts w:ascii="Arial" w:eastAsia="Arial" w:hAnsi="Arial" w:cs="Arial"/>
          <w:color w:val="000000"/>
        </w:rPr>
        <w:t>ould</w:t>
      </w:r>
      <w:r>
        <w:rPr>
          <w:rFonts w:ascii="Arial" w:eastAsia="Arial" w:hAnsi="Arial" w:cs="Arial"/>
          <w:color w:val="000000"/>
          <w:spacing w:val="-5"/>
        </w:rPr>
        <w:t xml:space="preserve"> </w:t>
      </w:r>
      <w:r>
        <w:rPr>
          <w:rFonts w:ascii="Arial" w:eastAsia="Arial" w:hAnsi="Arial" w:cs="Arial"/>
          <w:color w:val="000000"/>
        </w:rPr>
        <w:t>quali</w:t>
      </w:r>
      <w:r>
        <w:rPr>
          <w:rFonts w:ascii="Arial" w:eastAsia="Arial" w:hAnsi="Arial" w:cs="Arial"/>
          <w:color w:val="000000"/>
          <w:spacing w:val="1"/>
        </w:rPr>
        <w:t>f</w:t>
      </w:r>
      <w:r>
        <w:rPr>
          <w:rFonts w:ascii="Arial" w:eastAsia="Arial" w:hAnsi="Arial" w:cs="Arial"/>
          <w:color w:val="000000"/>
        </w:rPr>
        <w:t>y</w:t>
      </w:r>
      <w:r>
        <w:rPr>
          <w:rFonts w:ascii="Arial" w:eastAsia="Arial" w:hAnsi="Arial" w:cs="Arial"/>
          <w:color w:val="000000"/>
          <w:spacing w:val="-5"/>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4"/>
        </w:rPr>
        <w:t xml:space="preserve"> </w:t>
      </w:r>
      <w:r>
        <w:rPr>
          <w:rFonts w:ascii="Arial" w:eastAsia="Arial" w:hAnsi="Arial" w:cs="Arial"/>
          <w:color w:val="000000"/>
        </w:rPr>
        <w:t>elected</w:t>
      </w:r>
      <w:r>
        <w:rPr>
          <w:rFonts w:ascii="Arial" w:eastAsia="Arial" w:hAnsi="Arial" w:cs="Arial"/>
          <w:color w:val="000000"/>
          <w:spacing w:val="-8"/>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that</w:t>
      </w:r>
      <w:r>
        <w:rPr>
          <w:rFonts w:ascii="Arial" w:eastAsia="Arial" w:hAnsi="Arial" w:cs="Arial"/>
          <w:color w:val="000000"/>
          <w:spacing w:val="-5"/>
        </w:rPr>
        <w:t xml:space="preserve"> </w:t>
      </w:r>
      <w:r>
        <w:rPr>
          <w:rFonts w:ascii="Arial" w:eastAsia="Arial" w:hAnsi="Arial" w:cs="Arial"/>
          <w:color w:val="000000"/>
        </w:rPr>
        <w:t>posit</w:t>
      </w:r>
      <w:r>
        <w:rPr>
          <w:rFonts w:ascii="Arial" w:eastAsia="Arial" w:hAnsi="Arial" w:cs="Arial"/>
          <w:color w:val="000000"/>
          <w:spacing w:val="-4"/>
        </w:rPr>
        <w:t>i</w:t>
      </w:r>
      <w:r>
        <w:rPr>
          <w:rFonts w:ascii="Arial" w:eastAsia="Arial" w:hAnsi="Arial" w:cs="Arial"/>
          <w:color w:val="000000"/>
        </w:rPr>
        <w:t>on.</w:t>
      </w:r>
      <w:r>
        <w:rPr>
          <w:rFonts w:ascii="Arial" w:eastAsia="Arial" w:hAnsi="Arial" w:cs="Arial"/>
          <w:color w:val="000000"/>
          <w:spacing w:val="-3"/>
        </w:rPr>
        <w:t xml:space="preserve"> </w:t>
      </w:r>
      <w:r>
        <w:rPr>
          <w:rFonts w:ascii="Arial" w:eastAsia="Arial" w:hAnsi="Arial" w:cs="Arial"/>
          <w:color w:val="000000"/>
        </w:rPr>
        <w:t>Each</w:t>
      </w:r>
      <w:r>
        <w:rPr>
          <w:rFonts w:ascii="Arial" w:eastAsia="Arial" w:hAnsi="Arial" w:cs="Arial"/>
          <w:color w:val="000000"/>
          <w:spacing w:val="-5"/>
        </w:rPr>
        <w:t xml:space="preserve"> </w:t>
      </w:r>
      <w:r>
        <w:rPr>
          <w:rFonts w:ascii="Arial" w:eastAsia="Arial" w:hAnsi="Arial" w:cs="Arial"/>
          <w:color w:val="000000"/>
        </w:rPr>
        <w:t>candi</w:t>
      </w:r>
      <w:r>
        <w:rPr>
          <w:rFonts w:ascii="Arial" w:eastAsia="Arial" w:hAnsi="Arial" w:cs="Arial"/>
          <w:color w:val="000000"/>
          <w:spacing w:val="-3"/>
        </w:rPr>
        <w:t>d</w:t>
      </w:r>
      <w:r>
        <w:rPr>
          <w:rFonts w:ascii="Arial" w:eastAsia="Arial" w:hAnsi="Arial" w:cs="Arial"/>
          <w:color w:val="000000"/>
          <w:spacing w:val="-2"/>
        </w:rPr>
        <w:t>a</w:t>
      </w:r>
      <w:r>
        <w:rPr>
          <w:rFonts w:ascii="Arial" w:eastAsia="Arial" w:hAnsi="Arial" w:cs="Arial"/>
          <w:color w:val="000000"/>
        </w:rPr>
        <w:t>te</w:t>
      </w:r>
      <w:r>
        <w:rPr>
          <w:rFonts w:ascii="Arial" w:eastAsia="Arial" w:hAnsi="Arial" w:cs="Arial"/>
          <w:color w:val="000000"/>
          <w:spacing w:val="-3"/>
        </w:rPr>
        <w:t xml:space="preserve"> </w:t>
      </w:r>
      <w:r>
        <w:rPr>
          <w:rFonts w:ascii="Arial" w:eastAsia="Arial" w:hAnsi="Arial" w:cs="Arial"/>
          <w:color w:val="000000"/>
          <w:spacing w:val="-4"/>
        </w:rPr>
        <w:t>w</w:t>
      </w:r>
      <w:r>
        <w:rPr>
          <w:rFonts w:ascii="Arial" w:eastAsia="Arial" w:hAnsi="Arial" w:cs="Arial"/>
          <w:color w:val="000000"/>
        </w:rPr>
        <w:t>ill</w:t>
      </w:r>
      <w:r>
        <w:rPr>
          <w:rFonts w:ascii="Arial" w:eastAsia="Arial" w:hAnsi="Arial" w:cs="Arial"/>
          <w:color w:val="000000"/>
          <w:spacing w:val="-6"/>
        </w:rPr>
        <w:t xml:space="preserve"> </w:t>
      </w:r>
      <w:r>
        <w:rPr>
          <w:rFonts w:ascii="Arial" w:eastAsia="Arial" w:hAnsi="Arial" w:cs="Arial"/>
          <w:color w:val="000000"/>
        </w:rPr>
        <w:t>also</w:t>
      </w:r>
      <w:r>
        <w:rPr>
          <w:rFonts w:ascii="Arial" w:eastAsia="Arial" w:hAnsi="Arial" w:cs="Arial"/>
          <w:color w:val="000000"/>
          <w:spacing w:val="-3"/>
        </w:rPr>
        <w:t xml:space="preserve"> </w:t>
      </w:r>
      <w:r>
        <w:rPr>
          <w:rFonts w:ascii="Arial" w:eastAsia="Arial" w:hAnsi="Arial" w:cs="Arial"/>
          <w:color w:val="000000"/>
        </w:rPr>
        <w:t>incl</w:t>
      </w:r>
      <w:r>
        <w:rPr>
          <w:rFonts w:ascii="Arial" w:eastAsia="Arial" w:hAnsi="Arial" w:cs="Arial"/>
          <w:color w:val="000000"/>
          <w:spacing w:val="-3"/>
        </w:rPr>
        <w:t>u</w:t>
      </w:r>
      <w:r>
        <w:rPr>
          <w:rFonts w:ascii="Arial" w:eastAsia="Arial" w:hAnsi="Arial" w:cs="Arial"/>
          <w:color w:val="000000"/>
        </w:rPr>
        <w:t>de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 xml:space="preserve">declaration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51"/>
        </w:rPr>
        <w:t xml:space="preserve"> </w:t>
      </w:r>
      <w:r>
        <w:rPr>
          <w:rFonts w:ascii="Arial" w:eastAsia="Arial" w:hAnsi="Arial" w:cs="Arial"/>
          <w:color w:val="000000"/>
        </w:rPr>
        <w:t>any</w:t>
      </w:r>
      <w:r>
        <w:rPr>
          <w:rFonts w:ascii="Arial" w:eastAsia="Arial" w:hAnsi="Arial" w:cs="Arial"/>
          <w:color w:val="000000"/>
          <w:spacing w:val="47"/>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isting</w:t>
      </w:r>
      <w:r>
        <w:rPr>
          <w:rFonts w:ascii="Arial" w:eastAsia="Arial" w:hAnsi="Arial" w:cs="Arial"/>
          <w:color w:val="000000"/>
          <w:spacing w:val="49"/>
        </w:rPr>
        <w:t xml:space="preserve"> </w:t>
      </w:r>
      <w:r>
        <w:rPr>
          <w:rFonts w:ascii="Arial" w:eastAsia="Arial" w:hAnsi="Arial" w:cs="Arial"/>
          <w:color w:val="000000"/>
        </w:rPr>
        <w:t>intere</w:t>
      </w:r>
      <w:r>
        <w:rPr>
          <w:rFonts w:ascii="Arial" w:eastAsia="Arial" w:hAnsi="Arial" w:cs="Arial"/>
          <w:color w:val="000000"/>
          <w:spacing w:val="-2"/>
        </w:rPr>
        <w:t>s</w:t>
      </w:r>
      <w:r>
        <w:rPr>
          <w:rFonts w:ascii="Arial" w:eastAsia="Arial" w:hAnsi="Arial" w:cs="Arial"/>
          <w:color w:val="000000"/>
        </w:rPr>
        <w:t>ts</w:t>
      </w:r>
      <w:r>
        <w:rPr>
          <w:rFonts w:ascii="Arial" w:eastAsia="Arial" w:hAnsi="Arial" w:cs="Arial"/>
          <w:color w:val="000000"/>
          <w:spacing w:val="47"/>
        </w:rPr>
        <w:t xml:space="preserve"> </w:t>
      </w:r>
      <w:r>
        <w:rPr>
          <w:rFonts w:ascii="Arial" w:eastAsia="Arial" w:hAnsi="Arial" w:cs="Arial"/>
          <w:color w:val="000000"/>
        </w:rPr>
        <w:t>or</w:t>
      </w:r>
      <w:r>
        <w:rPr>
          <w:rFonts w:ascii="Arial" w:eastAsia="Arial" w:hAnsi="Arial" w:cs="Arial"/>
          <w:color w:val="000000"/>
          <w:spacing w:val="50"/>
        </w:rPr>
        <w:t xml:space="preserve"> </w:t>
      </w:r>
      <w:r>
        <w:rPr>
          <w:rFonts w:ascii="Arial" w:eastAsia="Arial" w:hAnsi="Arial" w:cs="Arial"/>
          <w:color w:val="000000"/>
        </w:rPr>
        <w:t>acti</w:t>
      </w:r>
      <w:r>
        <w:rPr>
          <w:rFonts w:ascii="Arial" w:eastAsia="Arial" w:hAnsi="Arial" w:cs="Arial"/>
          <w:color w:val="000000"/>
          <w:spacing w:val="-2"/>
        </w:rPr>
        <w:t>v</w:t>
      </w:r>
      <w:r>
        <w:rPr>
          <w:rFonts w:ascii="Arial" w:eastAsia="Arial" w:hAnsi="Arial" w:cs="Arial"/>
          <w:color w:val="000000"/>
        </w:rPr>
        <w:t>ities</w:t>
      </w:r>
      <w:r>
        <w:rPr>
          <w:rFonts w:ascii="Arial" w:eastAsia="Arial" w:hAnsi="Arial" w:cs="Arial"/>
          <w:color w:val="000000"/>
          <w:spacing w:val="47"/>
        </w:rPr>
        <w:t xml:space="preserve"> </w:t>
      </w:r>
      <w:r>
        <w:rPr>
          <w:rFonts w:ascii="Arial" w:eastAsia="Arial" w:hAnsi="Arial" w:cs="Arial"/>
          <w:color w:val="000000"/>
          <w:spacing w:val="-2"/>
        </w:rPr>
        <w:t>w</w:t>
      </w:r>
      <w:r>
        <w:rPr>
          <w:rFonts w:ascii="Arial" w:eastAsia="Arial" w:hAnsi="Arial" w:cs="Arial"/>
          <w:color w:val="000000"/>
        </w:rPr>
        <w:t>hich</w:t>
      </w:r>
      <w:r>
        <w:rPr>
          <w:rFonts w:ascii="Arial" w:eastAsia="Arial" w:hAnsi="Arial" w:cs="Arial"/>
          <w:color w:val="000000"/>
          <w:spacing w:val="46"/>
        </w:rPr>
        <w:t xml:space="preserve"> </w:t>
      </w:r>
      <w:r>
        <w:rPr>
          <w:rFonts w:ascii="Arial" w:eastAsia="Arial" w:hAnsi="Arial" w:cs="Arial"/>
          <w:color w:val="000000"/>
        </w:rPr>
        <w:t>might</w:t>
      </w:r>
      <w:r>
        <w:rPr>
          <w:rFonts w:ascii="Arial" w:eastAsia="Arial" w:hAnsi="Arial" w:cs="Arial"/>
          <w:color w:val="000000"/>
          <w:spacing w:val="52"/>
        </w:rPr>
        <w:t xml:space="preserve"> </w:t>
      </w:r>
      <w:r>
        <w:rPr>
          <w:rFonts w:ascii="Arial" w:eastAsia="Arial" w:hAnsi="Arial" w:cs="Arial"/>
          <w:color w:val="000000"/>
          <w:spacing w:val="-2"/>
        </w:rPr>
        <w:t>a</w:t>
      </w:r>
      <w:r>
        <w:rPr>
          <w:rFonts w:ascii="Arial" w:eastAsia="Arial" w:hAnsi="Arial" w:cs="Arial"/>
          <w:color w:val="000000"/>
        </w:rPr>
        <w:t>ffect</w:t>
      </w:r>
      <w:r>
        <w:rPr>
          <w:rFonts w:ascii="Arial" w:eastAsia="Arial" w:hAnsi="Arial" w:cs="Arial"/>
          <w:color w:val="000000"/>
          <w:spacing w:val="49"/>
        </w:rPr>
        <w:t xml:space="preserve"> </w:t>
      </w:r>
      <w:r>
        <w:rPr>
          <w:rFonts w:ascii="Arial" w:eastAsia="Arial" w:hAnsi="Arial" w:cs="Arial"/>
          <w:color w:val="000000"/>
        </w:rPr>
        <w:t>his/her</w:t>
      </w:r>
      <w:r>
        <w:rPr>
          <w:rFonts w:ascii="Arial" w:eastAsia="Arial" w:hAnsi="Arial" w:cs="Arial"/>
          <w:color w:val="000000"/>
          <w:spacing w:val="49"/>
        </w:rPr>
        <w:t xml:space="preserve"> </w:t>
      </w:r>
      <w:r>
        <w:rPr>
          <w:rFonts w:ascii="Arial" w:eastAsia="Arial" w:hAnsi="Arial" w:cs="Arial"/>
          <w:color w:val="000000"/>
        </w:rPr>
        <w:t>abi</w:t>
      </w:r>
      <w:r>
        <w:rPr>
          <w:rFonts w:ascii="Arial" w:eastAsia="Arial" w:hAnsi="Arial" w:cs="Arial"/>
          <w:color w:val="000000"/>
          <w:spacing w:val="-2"/>
        </w:rPr>
        <w:t>l</w:t>
      </w:r>
      <w:r>
        <w:rPr>
          <w:rFonts w:ascii="Arial" w:eastAsia="Arial" w:hAnsi="Arial" w:cs="Arial"/>
          <w:color w:val="000000"/>
        </w:rPr>
        <w:t>ity</w:t>
      </w:r>
      <w:r>
        <w:rPr>
          <w:rFonts w:ascii="Arial" w:eastAsia="Arial" w:hAnsi="Arial" w:cs="Arial"/>
          <w:color w:val="000000"/>
          <w:spacing w:val="46"/>
        </w:rPr>
        <w:t xml:space="preserve"> </w:t>
      </w:r>
      <w:r>
        <w:rPr>
          <w:rFonts w:ascii="Arial" w:eastAsia="Arial" w:hAnsi="Arial" w:cs="Arial"/>
          <w:color w:val="000000"/>
        </w:rPr>
        <w:t>to</w:t>
      </w:r>
      <w:r>
        <w:rPr>
          <w:rFonts w:ascii="Arial" w:eastAsia="Arial" w:hAnsi="Arial" w:cs="Arial"/>
          <w:color w:val="000000"/>
          <w:spacing w:val="47"/>
        </w:rPr>
        <w:t xml:space="preserve"> </w:t>
      </w:r>
      <w:r>
        <w:rPr>
          <w:rFonts w:ascii="Arial" w:eastAsia="Arial" w:hAnsi="Arial" w:cs="Arial"/>
          <w:color w:val="000000"/>
        </w:rPr>
        <w:t>serve</w:t>
      </w:r>
      <w:r>
        <w:rPr>
          <w:rFonts w:ascii="Arial" w:eastAsia="Arial" w:hAnsi="Arial" w:cs="Arial"/>
          <w:color w:val="000000"/>
          <w:spacing w:val="47"/>
        </w:rPr>
        <w:t xml:space="preserve"> </w:t>
      </w:r>
      <w:r>
        <w:rPr>
          <w:rFonts w:ascii="Arial" w:eastAsia="Arial" w:hAnsi="Arial" w:cs="Arial"/>
          <w:color w:val="000000"/>
        </w:rPr>
        <w:t>inde</w:t>
      </w:r>
      <w:r>
        <w:rPr>
          <w:rFonts w:ascii="Arial" w:eastAsia="Arial" w:hAnsi="Arial" w:cs="Arial"/>
          <w:color w:val="000000"/>
          <w:spacing w:val="-1"/>
        </w:rPr>
        <w:t>p</w:t>
      </w:r>
      <w:r>
        <w:rPr>
          <w:rFonts w:ascii="Arial" w:eastAsia="Arial" w:hAnsi="Arial" w:cs="Arial"/>
          <w:color w:val="000000"/>
        </w:rPr>
        <w:t>endently (objecti</w:t>
      </w:r>
      <w:r>
        <w:rPr>
          <w:rFonts w:ascii="Arial" w:eastAsia="Arial" w:hAnsi="Arial" w:cs="Arial"/>
          <w:color w:val="000000"/>
          <w:spacing w:val="-3"/>
        </w:rPr>
        <w:t>v</w:t>
      </w:r>
      <w:r>
        <w:rPr>
          <w:rFonts w:ascii="Arial" w:eastAsia="Arial" w:hAnsi="Arial" w:cs="Arial"/>
          <w:color w:val="000000"/>
        </w:rPr>
        <w:t>ely) on the Boa</w:t>
      </w:r>
      <w:r>
        <w:rPr>
          <w:rFonts w:ascii="Arial" w:eastAsia="Arial" w:hAnsi="Arial" w:cs="Arial"/>
          <w:color w:val="000000"/>
          <w:spacing w:val="-3"/>
        </w:rPr>
        <w:t>r</w:t>
      </w:r>
      <w:r>
        <w:rPr>
          <w:rFonts w:ascii="Arial" w:eastAsia="Arial" w:hAnsi="Arial" w:cs="Arial"/>
          <w:color w:val="000000"/>
        </w:rPr>
        <w:t>d.</w:t>
      </w:r>
    </w:p>
    <w:p w14:paraId="3E019284" w14:textId="77777777" w:rsidR="00B40284" w:rsidRDefault="00B40284" w:rsidP="00B40284">
      <w:pPr>
        <w:spacing w:after="13" w:line="240" w:lineRule="exact"/>
        <w:rPr>
          <w:rFonts w:ascii="Arial" w:eastAsia="Arial" w:hAnsi="Arial" w:cs="Arial"/>
          <w:sz w:val="24"/>
          <w:szCs w:val="24"/>
        </w:rPr>
      </w:pPr>
    </w:p>
    <w:p w14:paraId="5D5EB036" w14:textId="77777777" w:rsidR="00B40284" w:rsidRDefault="00B40284" w:rsidP="00B40284">
      <w:pPr>
        <w:spacing w:after="0" w:line="239" w:lineRule="auto"/>
        <w:ind w:left="811" w:right="-18" w:hanging="811"/>
        <w:jc w:val="both"/>
        <w:rPr>
          <w:rFonts w:ascii="Arial" w:eastAsia="Arial" w:hAnsi="Arial" w:cs="Arial"/>
          <w:color w:val="000000"/>
        </w:rPr>
      </w:pPr>
      <w:r>
        <w:rPr>
          <w:rFonts w:ascii="Arial" w:eastAsia="Arial" w:hAnsi="Arial" w:cs="Arial"/>
          <w:color w:val="000000"/>
        </w:rPr>
        <w:t>14.10</w:t>
      </w:r>
      <w:r>
        <w:rPr>
          <w:rFonts w:ascii="Arial" w:eastAsia="Arial" w:hAnsi="Arial" w:cs="Arial"/>
          <w:color w:val="000000"/>
        </w:rPr>
        <w:tab/>
        <w:t>In</w:t>
      </w:r>
      <w:r>
        <w:rPr>
          <w:rFonts w:ascii="Arial" w:eastAsia="Arial" w:hAnsi="Arial" w:cs="Arial"/>
          <w:color w:val="000000"/>
          <w:spacing w:val="16"/>
        </w:rPr>
        <w:t xml:space="preserve"> </w:t>
      </w:r>
      <w:r>
        <w:rPr>
          <w:rFonts w:ascii="Arial" w:eastAsia="Arial" w:hAnsi="Arial" w:cs="Arial"/>
          <w:color w:val="000000"/>
        </w:rPr>
        <w:t>cas</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6"/>
        </w:rPr>
        <w:t xml:space="preserve"> </w:t>
      </w:r>
      <w:r>
        <w:rPr>
          <w:rFonts w:ascii="Arial" w:eastAsia="Arial" w:hAnsi="Arial" w:cs="Arial"/>
          <w:color w:val="000000"/>
        </w:rPr>
        <w:t>casual</w:t>
      </w:r>
      <w:r>
        <w:rPr>
          <w:rFonts w:ascii="Arial" w:eastAsia="Arial" w:hAnsi="Arial" w:cs="Arial"/>
          <w:color w:val="000000"/>
          <w:spacing w:val="11"/>
        </w:rPr>
        <w:t xml:space="preserve"> </w:t>
      </w:r>
      <w:r>
        <w:rPr>
          <w:rFonts w:ascii="Arial" w:eastAsia="Arial" w:hAnsi="Arial" w:cs="Arial"/>
          <w:color w:val="000000"/>
        </w:rPr>
        <w:t>v</w:t>
      </w:r>
      <w:r>
        <w:rPr>
          <w:rFonts w:ascii="Arial" w:eastAsia="Arial" w:hAnsi="Arial" w:cs="Arial"/>
          <w:color w:val="000000"/>
          <w:spacing w:val="-2"/>
        </w:rPr>
        <w:t>a</w:t>
      </w:r>
      <w:r>
        <w:rPr>
          <w:rFonts w:ascii="Arial" w:eastAsia="Arial" w:hAnsi="Arial" w:cs="Arial"/>
          <w:color w:val="000000"/>
        </w:rPr>
        <w:t>cancies</w:t>
      </w:r>
      <w:r>
        <w:rPr>
          <w:rFonts w:ascii="Arial" w:eastAsia="Arial" w:hAnsi="Arial" w:cs="Arial"/>
          <w:color w:val="000000"/>
          <w:spacing w:val="12"/>
        </w:rPr>
        <w:t xml:space="preserve"> </w:t>
      </w:r>
      <w:r>
        <w:rPr>
          <w:rFonts w:ascii="Arial" w:eastAsia="Arial" w:hAnsi="Arial" w:cs="Arial"/>
          <w:color w:val="000000"/>
        </w:rPr>
        <w:t>or</w:t>
      </w:r>
      <w:r>
        <w:rPr>
          <w:rFonts w:ascii="Arial" w:eastAsia="Arial" w:hAnsi="Arial" w:cs="Arial"/>
          <w:color w:val="000000"/>
          <w:spacing w:val="14"/>
        </w:rPr>
        <w:t xml:space="preserve"> </w:t>
      </w:r>
      <w:r>
        <w:rPr>
          <w:rFonts w:ascii="Arial" w:eastAsia="Arial" w:hAnsi="Arial" w:cs="Arial"/>
          <w:color w:val="000000"/>
        </w:rPr>
        <w:t>u</w:t>
      </w:r>
      <w:r>
        <w:rPr>
          <w:rFonts w:ascii="Arial" w:eastAsia="Arial" w:hAnsi="Arial" w:cs="Arial"/>
          <w:color w:val="000000"/>
          <w:spacing w:val="-2"/>
        </w:rPr>
        <w:t>n</w:t>
      </w:r>
      <w:r>
        <w:rPr>
          <w:rFonts w:ascii="Arial" w:eastAsia="Arial" w:hAnsi="Arial" w:cs="Arial"/>
          <w:color w:val="000000"/>
          <w:spacing w:val="3"/>
        </w:rPr>
        <w:t>f</w:t>
      </w:r>
      <w:r>
        <w:rPr>
          <w:rFonts w:ascii="Arial" w:eastAsia="Arial" w:hAnsi="Arial" w:cs="Arial"/>
          <w:color w:val="000000"/>
        </w:rPr>
        <w:t>il</w:t>
      </w:r>
      <w:r>
        <w:rPr>
          <w:rFonts w:ascii="Arial" w:eastAsia="Arial" w:hAnsi="Arial" w:cs="Arial"/>
          <w:color w:val="000000"/>
          <w:spacing w:val="-2"/>
        </w:rPr>
        <w:t>l</w:t>
      </w:r>
      <w:r>
        <w:rPr>
          <w:rFonts w:ascii="Arial" w:eastAsia="Arial" w:hAnsi="Arial" w:cs="Arial"/>
          <w:color w:val="000000"/>
        </w:rPr>
        <w:t>ed</w:t>
      </w:r>
      <w:r>
        <w:rPr>
          <w:rFonts w:ascii="Arial" w:eastAsia="Arial" w:hAnsi="Arial" w:cs="Arial"/>
          <w:color w:val="000000"/>
          <w:spacing w:val="13"/>
        </w:rPr>
        <w:t xml:space="preserve"> </w:t>
      </w:r>
      <w:r>
        <w:rPr>
          <w:rFonts w:ascii="Arial" w:eastAsia="Arial" w:hAnsi="Arial" w:cs="Arial"/>
          <w:color w:val="000000"/>
        </w:rPr>
        <w:t>positio</w:t>
      </w:r>
      <w:r>
        <w:rPr>
          <w:rFonts w:ascii="Arial" w:eastAsia="Arial" w:hAnsi="Arial" w:cs="Arial"/>
          <w:color w:val="000000"/>
          <w:spacing w:val="-3"/>
        </w:rPr>
        <w:t>n</w:t>
      </w:r>
      <w:r>
        <w:rPr>
          <w:rFonts w:ascii="Arial" w:eastAsia="Arial" w:hAnsi="Arial" w:cs="Arial"/>
          <w:color w:val="000000"/>
        </w:rPr>
        <w:t>s</w:t>
      </w:r>
      <w:r>
        <w:rPr>
          <w:rFonts w:ascii="Arial" w:eastAsia="Arial" w:hAnsi="Arial" w:cs="Arial"/>
          <w:color w:val="000000"/>
          <w:spacing w:val="14"/>
        </w:rPr>
        <w:t xml:space="preserve"> </w:t>
      </w:r>
      <w:r>
        <w:rPr>
          <w:rFonts w:ascii="Arial" w:eastAsia="Arial" w:hAnsi="Arial" w:cs="Arial"/>
          <w:color w:val="000000"/>
        </w:rPr>
        <w:t>on</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14"/>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13"/>
        </w:rPr>
        <w:t xml:space="preserve"> </w:t>
      </w:r>
      <w:r>
        <w:rPr>
          <w:rFonts w:ascii="Arial" w:eastAsia="Arial" w:hAnsi="Arial" w:cs="Arial"/>
          <w:color w:val="000000"/>
        </w:rPr>
        <w:t>may</w:t>
      </w:r>
      <w:r>
        <w:rPr>
          <w:rFonts w:ascii="Arial" w:eastAsia="Arial" w:hAnsi="Arial" w:cs="Arial"/>
          <w:color w:val="000000"/>
          <w:spacing w:val="14"/>
        </w:rPr>
        <w:t xml:space="preserve"> </w:t>
      </w:r>
      <w:r>
        <w:rPr>
          <w:rFonts w:ascii="Arial" w:eastAsia="Arial" w:hAnsi="Arial" w:cs="Arial"/>
          <w:color w:val="000000"/>
        </w:rPr>
        <w:t>decide</w:t>
      </w:r>
      <w:r>
        <w:rPr>
          <w:rFonts w:ascii="Arial" w:eastAsia="Arial" w:hAnsi="Arial" w:cs="Arial"/>
          <w:color w:val="000000"/>
          <w:spacing w:val="13"/>
        </w:rPr>
        <w:t xml:space="preserve"> </w:t>
      </w:r>
      <w:r>
        <w:rPr>
          <w:rFonts w:ascii="Arial" w:eastAsia="Arial" w:hAnsi="Arial" w:cs="Arial"/>
          <w:color w:val="000000"/>
          <w:spacing w:val="-3"/>
        </w:rPr>
        <w:t>w</w:t>
      </w:r>
      <w:r>
        <w:rPr>
          <w:rFonts w:ascii="Arial" w:eastAsia="Arial" w:hAnsi="Arial" w:cs="Arial"/>
          <w:color w:val="000000"/>
        </w:rPr>
        <w:t>hether, and</w:t>
      </w:r>
      <w:r>
        <w:rPr>
          <w:rFonts w:ascii="Arial" w:eastAsia="Arial" w:hAnsi="Arial" w:cs="Arial"/>
          <w:color w:val="000000"/>
          <w:spacing w:val="43"/>
        </w:rPr>
        <w:t xml:space="preserve"> </w:t>
      </w:r>
      <w:r>
        <w:rPr>
          <w:rFonts w:ascii="Arial" w:eastAsia="Arial" w:hAnsi="Arial" w:cs="Arial"/>
          <w:color w:val="000000"/>
        </w:rPr>
        <w:t>ho</w:t>
      </w:r>
      <w:r>
        <w:rPr>
          <w:rFonts w:ascii="Arial" w:eastAsia="Arial" w:hAnsi="Arial" w:cs="Arial"/>
          <w:color w:val="000000"/>
          <w:spacing w:val="-3"/>
        </w:rPr>
        <w:t>w</w:t>
      </w:r>
      <w:r>
        <w:rPr>
          <w:rFonts w:ascii="Arial" w:eastAsia="Arial" w:hAnsi="Arial" w:cs="Arial"/>
          <w:color w:val="000000"/>
        </w:rPr>
        <w:t>,</w:t>
      </w:r>
      <w:r>
        <w:rPr>
          <w:rFonts w:ascii="Arial" w:eastAsia="Arial" w:hAnsi="Arial" w:cs="Arial"/>
          <w:color w:val="000000"/>
          <w:spacing w:val="44"/>
        </w:rPr>
        <w:t xml:space="preserve"> </w:t>
      </w:r>
      <w:r>
        <w:rPr>
          <w:rFonts w:ascii="Arial" w:eastAsia="Arial" w:hAnsi="Arial" w:cs="Arial"/>
          <w:color w:val="000000"/>
        </w:rPr>
        <w:t>the</w:t>
      </w:r>
      <w:r>
        <w:rPr>
          <w:rFonts w:ascii="Arial" w:eastAsia="Arial" w:hAnsi="Arial" w:cs="Arial"/>
          <w:color w:val="000000"/>
          <w:spacing w:val="43"/>
        </w:rPr>
        <w:t xml:space="preserve"> </w:t>
      </w:r>
      <w:r>
        <w:rPr>
          <w:rFonts w:ascii="Arial" w:eastAsia="Arial" w:hAnsi="Arial" w:cs="Arial"/>
          <w:color w:val="000000"/>
        </w:rPr>
        <w:t>position</w:t>
      </w:r>
      <w:r>
        <w:rPr>
          <w:rFonts w:ascii="Arial" w:eastAsia="Arial" w:hAnsi="Arial" w:cs="Arial"/>
          <w:color w:val="000000"/>
          <w:spacing w:val="39"/>
        </w:rPr>
        <w:t xml:space="preserve"> </w:t>
      </w:r>
      <w:r>
        <w:rPr>
          <w:rFonts w:ascii="Arial" w:eastAsia="Arial" w:hAnsi="Arial" w:cs="Arial"/>
          <w:color w:val="000000"/>
        </w:rPr>
        <w:t>wi</w:t>
      </w:r>
      <w:r>
        <w:rPr>
          <w:rFonts w:ascii="Arial" w:eastAsia="Arial" w:hAnsi="Arial" w:cs="Arial"/>
          <w:color w:val="000000"/>
          <w:spacing w:val="-2"/>
        </w:rPr>
        <w:t>l</w:t>
      </w:r>
      <w:r>
        <w:rPr>
          <w:rFonts w:ascii="Arial" w:eastAsia="Arial" w:hAnsi="Arial" w:cs="Arial"/>
          <w:color w:val="000000"/>
        </w:rPr>
        <w:t>l</w:t>
      </w:r>
      <w:r>
        <w:rPr>
          <w:rFonts w:ascii="Arial" w:eastAsia="Arial" w:hAnsi="Arial" w:cs="Arial"/>
          <w:color w:val="000000"/>
          <w:spacing w:val="43"/>
        </w:rPr>
        <w:t xml:space="preserve"> </w:t>
      </w:r>
      <w:r>
        <w:rPr>
          <w:rFonts w:ascii="Arial" w:eastAsia="Arial" w:hAnsi="Arial" w:cs="Arial"/>
          <w:color w:val="000000"/>
        </w:rPr>
        <w:t>be</w:t>
      </w:r>
      <w:r>
        <w:rPr>
          <w:rFonts w:ascii="Arial" w:eastAsia="Arial" w:hAnsi="Arial" w:cs="Arial"/>
          <w:color w:val="000000"/>
          <w:spacing w:val="43"/>
        </w:rPr>
        <w:t xml:space="preserve"> </w:t>
      </w:r>
      <w:r>
        <w:rPr>
          <w:rFonts w:ascii="Arial" w:eastAsia="Arial" w:hAnsi="Arial" w:cs="Arial"/>
          <w:color w:val="000000"/>
          <w:spacing w:val="4"/>
        </w:rPr>
        <w:t>f</w:t>
      </w:r>
      <w:r>
        <w:rPr>
          <w:rFonts w:ascii="Arial" w:eastAsia="Arial" w:hAnsi="Arial" w:cs="Arial"/>
          <w:color w:val="000000"/>
        </w:rPr>
        <w:t>il</w:t>
      </w:r>
      <w:r>
        <w:rPr>
          <w:rFonts w:ascii="Arial" w:eastAsia="Arial" w:hAnsi="Arial" w:cs="Arial"/>
          <w:color w:val="000000"/>
          <w:spacing w:val="-2"/>
        </w:rPr>
        <w:t>l</w:t>
      </w:r>
      <w:r>
        <w:rPr>
          <w:rFonts w:ascii="Arial" w:eastAsia="Arial" w:hAnsi="Arial" w:cs="Arial"/>
          <w:color w:val="000000"/>
        </w:rPr>
        <w:t>ed</w:t>
      </w:r>
      <w:r>
        <w:rPr>
          <w:rFonts w:ascii="Arial" w:eastAsia="Arial" w:hAnsi="Arial" w:cs="Arial"/>
          <w:color w:val="000000"/>
          <w:spacing w:val="42"/>
        </w:rPr>
        <w:t xml:space="preserve"> </w:t>
      </w:r>
      <w:r>
        <w:rPr>
          <w:rFonts w:ascii="Arial" w:eastAsia="Arial" w:hAnsi="Arial" w:cs="Arial"/>
          <w:color w:val="000000"/>
          <w:spacing w:val="-2"/>
        </w:rPr>
        <w:t>w</w:t>
      </w:r>
      <w:r>
        <w:rPr>
          <w:rFonts w:ascii="Arial" w:eastAsia="Arial" w:hAnsi="Arial" w:cs="Arial"/>
          <w:color w:val="000000"/>
        </w:rPr>
        <w:t>ith</w:t>
      </w:r>
      <w:r>
        <w:rPr>
          <w:rFonts w:ascii="Arial" w:eastAsia="Arial" w:hAnsi="Arial" w:cs="Arial"/>
          <w:color w:val="000000"/>
          <w:spacing w:val="43"/>
        </w:rPr>
        <w:t xml:space="preserve"> </w:t>
      </w:r>
      <w:r>
        <w:rPr>
          <w:rFonts w:ascii="Arial" w:eastAsia="Arial" w:hAnsi="Arial" w:cs="Arial"/>
          <w:color w:val="000000"/>
        </w:rPr>
        <w:t>reg</w:t>
      </w:r>
      <w:r>
        <w:rPr>
          <w:rFonts w:ascii="Arial" w:eastAsia="Arial" w:hAnsi="Arial" w:cs="Arial"/>
          <w:color w:val="000000"/>
          <w:spacing w:val="-1"/>
        </w:rPr>
        <w:t>a</w:t>
      </w:r>
      <w:r>
        <w:rPr>
          <w:rFonts w:ascii="Arial" w:eastAsia="Arial" w:hAnsi="Arial" w:cs="Arial"/>
          <w:color w:val="000000"/>
        </w:rPr>
        <w:t>rd</w:t>
      </w:r>
      <w:r>
        <w:rPr>
          <w:rFonts w:ascii="Arial" w:eastAsia="Arial" w:hAnsi="Arial" w:cs="Arial"/>
          <w:color w:val="000000"/>
          <w:spacing w:val="41"/>
        </w:rPr>
        <w:t xml:space="preserve"> </w:t>
      </w:r>
      <w:r>
        <w:rPr>
          <w:rFonts w:ascii="Arial" w:eastAsia="Arial" w:hAnsi="Arial" w:cs="Arial"/>
          <w:color w:val="000000"/>
        </w:rPr>
        <w:t>to</w:t>
      </w:r>
      <w:r>
        <w:rPr>
          <w:rFonts w:ascii="Arial" w:eastAsia="Arial" w:hAnsi="Arial" w:cs="Arial"/>
          <w:color w:val="000000"/>
          <w:spacing w:val="43"/>
        </w:rPr>
        <w:t xml:space="preserve"> </w:t>
      </w:r>
      <w:r>
        <w:rPr>
          <w:rFonts w:ascii="Arial" w:eastAsia="Arial" w:hAnsi="Arial" w:cs="Arial"/>
          <w:color w:val="000000"/>
        </w:rPr>
        <w:t>bala</w:t>
      </w:r>
      <w:r>
        <w:rPr>
          <w:rFonts w:ascii="Arial" w:eastAsia="Arial" w:hAnsi="Arial" w:cs="Arial"/>
          <w:color w:val="000000"/>
          <w:spacing w:val="-2"/>
        </w:rPr>
        <w:t>n</w:t>
      </w:r>
      <w:r>
        <w:rPr>
          <w:rFonts w:ascii="Arial" w:eastAsia="Arial" w:hAnsi="Arial" w:cs="Arial"/>
          <w:color w:val="000000"/>
        </w:rPr>
        <w:t>ce</w:t>
      </w:r>
      <w:r>
        <w:rPr>
          <w:rFonts w:ascii="Arial" w:eastAsia="Arial" w:hAnsi="Arial" w:cs="Arial"/>
          <w:color w:val="000000"/>
          <w:spacing w:val="43"/>
        </w:rPr>
        <w:t xml:space="preserve"> </w:t>
      </w:r>
      <w:r>
        <w:rPr>
          <w:rFonts w:ascii="Arial" w:eastAsia="Arial" w:hAnsi="Arial" w:cs="Arial"/>
          <w:color w:val="000000"/>
        </w:rPr>
        <w:t>and</w:t>
      </w:r>
      <w:r>
        <w:rPr>
          <w:rFonts w:ascii="Arial" w:eastAsia="Arial" w:hAnsi="Arial" w:cs="Arial"/>
          <w:color w:val="000000"/>
          <w:spacing w:val="41"/>
        </w:rPr>
        <w:t xml:space="preserve"> </w:t>
      </w:r>
      <w:r>
        <w:rPr>
          <w:rFonts w:ascii="Arial" w:eastAsia="Arial" w:hAnsi="Arial" w:cs="Arial"/>
          <w:color w:val="000000"/>
        </w:rPr>
        <w:t>repre</w:t>
      </w:r>
      <w:r>
        <w:rPr>
          <w:rFonts w:ascii="Arial" w:eastAsia="Arial" w:hAnsi="Arial" w:cs="Arial"/>
          <w:color w:val="000000"/>
          <w:spacing w:val="-3"/>
        </w:rPr>
        <w:t>s</w:t>
      </w:r>
      <w:r>
        <w:rPr>
          <w:rFonts w:ascii="Arial" w:eastAsia="Arial" w:hAnsi="Arial" w:cs="Arial"/>
          <w:color w:val="000000"/>
        </w:rPr>
        <w:t>entation.</w:t>
      </w:r>
      <w:r>
        <w:rPr>
          <w:rFonts w:ascii="Arial" w:eastAsia="Arial" w:hAnsi="Arial" w:cs="Arial"/>
          <w:color w:val="000000"/>
          <w:spacing w:val="142"/>
        </w:rPr>
        <w:t xml:space="preserve"> </w:t>
      </w:r>
      <w:r>
        <w:rPr>
          <w:rFonts w:ascii="Arial" w:eastAsia="Arial" w:hAnsi="Arial" w:cs="Arial"/>
          <w:color w:val="000000"/>
        </w:rPr>
        <w:t>The</w:t>
      </w:r>
      <w:r>
        <w:rPr>
          <w:rFonts w:ascii="Arial" w:eastAsia="Arial" w:hAnsi="Arial" w:cs="Arial"/>
          <w:color w:val="000000"/>
          <w:spacing w:val="44"/>
        </w:rPr>
        <w:t xml:space="preserve"> </w:t>
      </w:r>
      <w:r>
        <w:rPr>
          <w:rFonts w:ascii="Arial" w:eastAsia="Arial" w:hAnsi="Arial" w:cs="Arial"/>
          <w:color w:val="000000"/>
        </w:rPr>
        <w:t>resume, statement</w:t>
      </w:r>
      <w:r>
        <w:rPr>
          <w:rFonts w:ascii="Arial" w:eastAsia="Arial" w:hAnsi="Arial" w:cs="Arial"/>
          <w:color w:val="000000"/>
          <w:spacing w:val="1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9"/>
        </w:rPr>
        <w:t xml:space="preserve"> </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tent</w:t>
      </w:r>
      <w:r>
        <w:rPr>
          <w:rFonts w:ascii="Arial" w:eastAsia="Arial" w:hAnsi="Arial" w:cs="Arial"/>
          <w:color w:val="000000"/>
          <w:spacing w:val="16"/>
        </w:rPr>
        <w:t xml:space="preserve"> </w:t>
      </w:r>
      <w:r>
        <w:rPr>
          <w:rFonts w:ascii="Arial" w:eastAsia="Arial" w:hAnsi="Arial" w:cs="Arial"/>
          <w:color w:val="000000"/>
        </w:rPr>
        <w:t>a</w:t>
      </w:r>
      <w:r>
        <w:rPr>
          <w:rFonts w:ascii="Arial" w:eastAsia="Arial" w:hAnsi="Arial" w:cs="Arial"/>
          <w:color w:val="000000"/>
          <w:spacing w:val="-2"/>
        </w:rPr>
        <w:t>n</w:t>
      </w:r>
      <w:r>
        <w:rPr>
          <w:rFonts w:ascii="Arial" w:eastAsia="Arial" w:hAnsi="Arial" w:cs="Arial"/>
          <w:color w:val="000000"/>
        </w:rPr>
        <w:t>d</w:t>
      </w:r>
      <w:r>
        <w:rPr>
          <w:rFonts w:ascii="Arial" w:eastAsia="Arial" w:hAnsi="Arial" w:cs="Arial"/>
          <w:color w:val="000000"/>
          <w:spacing w:val="14"/>
        </w:rPr>
        <w:t xml:space="preserve"> </w:t>
      </w:r>
      <w:r>
        <w:rPr>
          <w:rFonts w:ascii="Arial" w:eastAsia="Arial" w:hAnsi="Arial" w:cs="Arial"/>
          <w:color w:val="000000"/>
        </w:rPr>
        <w:t>declaration</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6"/>
        </w:rPr>
        <w:t xml:space="preserve"> </w:t>
      </w:r>
      <w:r>
        <w:rPr>
          <w:rFonts w:ascii="Arial" w:eastAsia="Arial" w:hAnsi="Arial" w:cs="Arial"/>
          <w:color w:val="000000"/>
        </w:rPr>
        <w:t>int</w:t>
      </w:r>
      <w:r>
        <w:rPr>
          <w:rFonts w:ascii="Arial" w:eastAsia="Arial" w:hAnsi="Arial" w:cs="Arial"/>
          <w:color w:val="000000"/>
          <w:spacing w:val="-2"/>
        </w:rPr>
        <w:t>e</w:t>
      </w:r>
      <w:r>
        <w:rPr>
          <w:rFonts w:ascii="Arial" w:eastAsia="Arial" w:hAnsi="Arial" w:cs="Arial"/>
          <w:color w:val="000000"/>
        </w:rPr>
        <w:t>rests</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e</w:t>
      </w:r>
      <w:r>
        <w:rPr>
          <w:rFonts w:ascii="Arial" w:eastAsia="Arial" w:hAnsi="Arial" w:cs="Arial"/>
          <w:color w:val="000000"/>
          <w:spacing w:val="-2"/>
        </w:rPr>
        <w:t>a</w:t>
      </w:r>
      <w:r>
        <w:rPr>
          <w:rFonts w:ascii="Arial" w:eastAsia="Arial" w:hAnsi="Arial" w:cs="Arial"/>
          <w:color w:val="000000"/>
        </w:rPr>
        <w:t>ch</w:t>
      </w:r>
      <w:r>
        <w:rPr>
          <w:rFonts w:ascii="Arial" w:eastAsia="Arial" w:hAnsi="Arial" w:cs="Arial"/>
          <w:color w:val="000000"/>
          <w:spacing w:val="14"/>
        </w:rPr>
        <w:t xml:space="preserve"> </w:t>
      </w:r>
      <w:r>
        <w:rPr>
          <w:rFonts w:ascii="Arial" w:eastAsia="Arial" w:hAnsi="Arial" w:cs="Arial"/>
          <w:color w:val="000000"/>
        </w:rPr>
        <w:t>member</w:t>
      </w:r>
      <w:r>
        <w:rPr>
          <w:rFonts w:ascii="Arial" w:eastAsia="Arial" w:hAnsi="Arial" w:cs="Arial"/>
          <w:color w:val="000000"/>
          <w:spacing w:val="15"/>
        </w:rPr>
        <w:t xml:space="preserve"> </w:t>
      </w:r>
      <w:r>
        <w:rPr>
          <w:rFonts w:ascii="Arial" w:eastAsia="Arial" w:hAnsi="Arial" w:cs="Arial"/>
          <w:color w:val="000000"/>
          <w:spacing w:val="-2"/>
        </w:rPr>
        <w:t>w</w:t>
      </w:r>
      <w:r>
        <w:rPr>
          <w:rFonts w:ascii="Arial" w:eastAsia="Arial" w:hAnsi="Arial" w:cs="Arial"/>
          <w:color w:val="000000"/>
        </w:rPr>
        <w:t>ho</w:t>
      </w:r>
      <w:r>
        <w:rPr>
          <w:rFonts w:ascii="Arial" w:eastAsia="Arial" w:hAnsi="Arial" w:cs="Arial"/>
          <w:color w:val="000000"/>
          <w:spacing w:val="16"/>
        </w:rPr>
        <w:t xml:space="preserve"> </w:t>
      </w:r>
      <w:r>
        <w:rPr>
          <w:rFonts w:ascii="Arial" w:eastAsia="Arial" w:hAnsi="Arial" w:cs="Arial"/>
          <w:color w:val="000000"/>
        </w:rPr>
        <w:t>so</w:t>
      </w:r>
      <w:r>
        <w:rPr>
          <w:rFonts w:ascii="Arial" w:eastAsia="Arial" w:hAnsi="Arial" w:cs="Arial"/>
          <w:color w:val="000000"/>
          <w:spacing w:val="13"/>
        </w:rPr>
        <w:t xml:space="preserve"> </w:t>
      </w:r>
      <w:r>
        <w:rPr>
          <w:rFonts w:ascii="Arial" w:eastAsia="Arial" w:hAnsi="Arial" w:cs="Arial"/>
          <w:color w:val="000000"/>
        </w:rPr>
        <w:t>f</w:t>
      </w:r>
      <w:r>
        <w:rPr>
          <w:rFonts w:ascii="Arial" w:eastAsia="Arial" w:hAnsi="Arial" w:cs="Arial"/>
          <w:color w:val="000000"/>
          <w:spacing w:val="-2"/>
        </w:rPr>
        <w:t>i</w:t>
      </w:r>
      <w:r>
        <w:rPr>
          <w:rFonts w:ascii="Arial" w:eastAsia="Arial" w:hAnsi="Arial" w:cs="Arial"/>
          <w:color w:val="000000"/>
        </w:rPr>
        <w:t>lls</w:t>
      </w:r>
      <w:r>
        <w:rPr>
          <w:rFonts w:ascii="Arial" w:eastAsia="Arial" w:hAnsi="Arial" w:cs="Arial"/>
          <w:color w:val="000000"/>
          <w:spacing w:val="16"/>
        </w:rPr>
        <w:t xml:space="preserve"> </w:t>
      </w:r>
      <w:r>
        <w:rPr>
          <w:rFonts w:ascii="Arial" w:eastAsia="Arial" w:hAnsi="Arial" w:cs="Arial"/>
          <w:color w:val="000000"/>
        </w:rPr>
        <w:t>such</w:t>
      </w:r>
      <w:r>
        <w:rPr>
          <w:rFonts w:ascii="Arial" w:eastAsia="Arial" w:hAnsi="Arial" w:cs="Arial"/>
          <w:color w:val="000000"/>
          <w:spacing w:val="17"/>
        </w:rPr>
        <w:t xml:space="preserve"> </w:t>
      </w:r>
      <w:r>
        <w:rPr>
          <w:rFonts w:ascii="Arial" w:eastAsia="Arial" w:hAnsi="Arial" w:cs="Arial"/>
          <w:color w:val="000000"/>
        </w:rPr>
        <w:t>a</w:t>
      </w:r>
      <w:r>
        <w:rPr>
          <w:rFonts w:ascii="Arial" w:eastAsia="Arial" w:hAnsi="Arial" w:cs="Arial"/>
          <w:color w:val="000000"/>
          <w:spacing w:val="15"/>
        </w:rPr>
        <w:t xml:space="preserve"> </w:t>
      </w:r>
      <w:r>
        <w:rPr>
          <w:rFonts w:ascii="Arial" w:eastAsia="Arial" w:hAnsi="Arial" w:cs="Arial"/>
          <w:color w:val="000000"/>
        </w:rPr>
        <w:t>pos</w:t>
      </w:r>
      <w:r>
        <w:rPr>
          <w:rFonts w:ascii="Arial" w:eastAsia="Arial" w:hAnsi="Arial" w:cs="Arial"/>
          <w:color w:val="000000"/>
          <w:spacing w:val="-3"/>
        </w:rPr>
        <w:t>i</w:t>
      </w:r>
      <w:r>
        <w:rPr>
          <w:rFonts w:ascii="Arial" w:eastAsia="Arial" w:hAnsi="Arial" w:cs="Arial"/>
          <w:color w:val="000000"/>
        </w:rPr>
        <w:t>tion</w:t>
      </w:r>
      <w:r>
        <w:rPr>
          <w:rFonts w:ascii="Arial" w:eastAsia="Arial" w:hAnsi="Arial" w:cs="Arial"/>
          <w:color w:val="000000"/>
          <w:spacing w:val="16"/>
        </w:rPr>
        <w:t xml:space="preserve"> </w:t>
      </w:r>
      <w:r>
        <w:rPr>
          <w:rFonts w:ascii="Arial" w:eastAsia="Arial" w:hAnsi="Arial" w:cs="Arial"/>
          <w:color w:val="000000"/>
          <w:spacing w:val="-2"/>
        </w:rPr>
        <w:t>w</w:t>
      </w:r>
      <w:r>
        <w:rPr>
          <w:rFonts w:ascii="Arial" w:eastAsia="Arial" w:hAnsi="Arial" w:cs="Arial"/>
          <w:color w:val="000000"/>
        </w:rPr>
        <w:t>ill also be circul</w:t>
      </w:r>
      <w:r>
        <w:rPr>
          <w:rFonts w:ascii="Arial" w:eastAsia="Arial" w:hAnsi="Arial" w:cs="Arial"/>
          <w:color w:val="000000"/>
          <w:spacing w:val="-4"/>
        </w:rPr>
        <w:t>a</w:t>
      </w:r>
      <w:r>
        <w:rPr>
          <w:rFonts w:ascii="Arial" w:eastAsia="Arial" w:hAnsi="Arial" w:cs="Arial"/>
          <w:color w:val="000000"/>
        </w:rPr>
        <w:t>ted to m</w:t>
      </w:r>
      <w:r>
        <w:rPr>
          <w:rFonts w:ascii="Arial" w:eastAsia="Arial" w:hAnsi="Arial" w:cs="Arial"/>
          <w:color w:val="000000"/>
          <w:spacing w:val="-3"/>
        </w:rPr>
        <w:t>e</w:t>
      </w:r>
      <w:r>
        <w:rPr>
          <w:rFonts w:ascii="Arial" w:eastAsia="Arial" w:hAnsi="Arial" w:cs="Arial"/>
          <w:color w:val="000000"/>
        </w:rPr>
        <w:t>mbers</w:t>
      </w:r>
      <w:r>
        <w:rPr>
          <w:rFonts w:ascii="Arial" w:eastAsia="Arial" w:hAnsi="Arial" w:cs="Arial"/>
          <w:color w:val="000000"/>
          <w:spacing w:val="-2"/>
        </w:rPr>
        <w:t xml:space="preserve"> </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 info</w:t>
      </w:r>
      <w:r>
        <w:rPr>
          <w:rFonts w:ascii="Arial" w:eastAsia="Arial" w:hAnsi="Arial" w:cs="Arial"/>
          <w:color w:val="000000"/>
          <w:spacing w:val="-2"/>
        </w:rPr>
        <w:t>r</w:t>
      </w:r>
      <w:r>
        <w:rPr>
          <w:rFonts w:ascii="Arial" w:eastAsia="Arial" w:hAnsi="Arial" w:cs="Arial"/>
          <w:color w:val="000000"/>
        </w:rPr>
        <w:t>mation.</w:t>
      </w:r>
    </w:p>
    <w:p w14:paraId="149AF4CA" w14:textId="77777777" w:rsidR="00B40284" w:rsidRDefault="00B40284" w:rsidP="00B40284">
      <w:pPr>
        <w:spacing w:after="13" w:line="240" w:lineRule="exact"/>
        <w:rPr>
          <w:rFonts w:ascii="Arial" w:eastAsia="Arial" w:hAnsi="Arial" w:cs="Arial"/>
          <w:sz w:val="24"/>
          <w:szCs w:val="24"/>
        </w:rPr>
      </w:pPr>
    </w:p>
    <w:p w14:paraId="17ADB5D0"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14.11</w:t>
      </w:r>
      <w:r>
        <w:rPr>
          <w:rFonts w:ascii="Arial" w:eastAsia="Arial" w:hAnsi="Arial" w:cs="Arial"/>
          <w:color w:val="000000"/>
          <w:spacing w:val="166"/>
        </w:rPr>
        <w:t xml:space="preserve"> </w:t>
      </w:r>
      <w:r>
        <w:rPr>
          <w:rFonts w:ascii="Arial" w:eastAsia="Arial" w:hAnsi="Arial" w:cs="Arial"/>
          <w:color w:val="000000"/>
        </w:rPr>
        <w:t>The</w:t>
      </w:r>
      <w:r>
        <w:rPr>
          <w:rFonts w:ascii="Arial" w:eastAsia="Arial" w:hAnsi="Arial" w:cs="Arial"/>
          <w:color w:val="000000"/>
          <w:spacing w:val="22"/>
        </w:rPr>
        <w:t xml:space="preserve"> </w:t>
      </w:r>
      <w:r>
        <w:rPr>
          <w:rFonts w:ascii="Arial" w:eastAsia="Arial" w:hAnsi="Arial" w:cs="Arial"/>
          <w:color w:val="000000"/>
        </w:rPr>
        <w:t>Board</w:t>
      </w:r>
      <w:r>
        <w:rPr>
          <w:rFonts w:ascii="Arial" w:eastAsia="Arial" w:hAnsi="Arial" w:cs="Arial"/>
          <w:color w:val="000000"/>
          <w:spacing w:val="17"/>
        </w:rPr>
        <w:t xml:space="preserve"> </w:t>
      </w:r>
      <w:r>
        <w:rPr>
          <w:rFonts w:ascii="Arial" w:eastAsia="Arial" w:hAnsi="Arial" w:cs="Arial"/>
          <w:color w:val="000000"/>
        </w:rPr>
        <w:t>may</w:t>
      </w:r>
      <w:r>
        <w:rPr>
          <w:rFonts w:ascii="Arial" w:eastAsia="Arial" w:hAnsi="Arial" w:cs="Arial"/>
          <w:color w:val="000000"/>
          <w:spacing w:val="18"/>
        </w:rPr>
        <w:t xml:space="preserve"> </w:t>
      </w:r>
      <w:r>
        <w:rPr>
          <w:rFonts w:ascii="Arial" w:eastAsia="Arial" w:hAnsi="Arial" w:cs="Arial"/>
          <w:color w:val="000000"/>
        </w:rPr>
        <w:t>co</w:t>
      </w:r>
      <w:r>
        <w:rPr>
          <w:rFonts w:ascii="Arial" w:eastAsia="Arial" w:hAnsi="Arial" w:cs="Arial"/>
          <w:color w:val="000000"/>
          <w:spacing w:val="1"/>
        </w:rPr>
        <w:t>-</w:t>
      </w:r>
      <w:r>
        <w:rPr>
          <w:rFonts w:ascii="Arial" w:eastAsia="Arial" w:hAnsi="Arial" w:cs="Arial"/>
          <w:color w:val="000000"/>
        </w:rPr>
        <w:t>opt</w:t>
      </w:r>
      <w:r>
        <w:rPr>
          <w:rFonts w:ascii="Arial" w:eastAsia="Arial" w:hAnsi="Arial" w:cs="Arial"/>
          <w:color w:val="000000"/>
          <w:spacing w:val="18"/>
        </w:rPr>
        <w:t xml:space="preserve"> </w:t>
      </w:r>
      <w:r>
        <w:rPr>
          <w:rFonts w:ascii="Arial" w:eastAsia="Arial" w:hAnsi="Arial" w:cs="Arial"/>
          <w:color w:val="000000"/>
        </w:rPr>
        <w:t>up</w:t>
      </w:r>
      <w:r>
        <w:rPr>
          <w:rFonts w:ascii="Arial" w:eastAsia="Arial" w:hAnsi="Arial" w:cs="Arial"/>
          <w:color w:val="000000"/>
          <w:spacing w:val="20"/>
        </w:rPr>
        <w:t xml:space="preserve"> </w:t>
      </w:r>
      <w:r>
        <w:rPr>
          <w:rFonts w:ascii="Arial" w:eastAsia="Arial" w:hAnsi="Arial" w:cs="Arial"/>
          <w:color w:val="000000"/>
        </w:rPr>
        <w:t>to</w:t>
      </w:r>
      <w:r>
        <w:rPr>
          <w:rFonts w:ascii="Arial" w:eastAsia="Arial" w:hAnsi="Arial" w:cs="Arial"/>
          <w:color w:val="000000"/>
          <w:spacing w:val="21"/>
        </w:rPr>
        <w:t xml:space="preserve"> </w:t>
      </w:r>
      <w:r>
        <w:rPr>
          <w:rFonts w:ascii="Arial" w:eastAsia="Arial" w:hAnsi="Arial" w:cs="Arial"/>
          <w:color w:val="000000"/>
        </w:rPr>
        <w:t>2</w:t>
      </w:r>
      <w:r>
        <w:rPr>
          <w:rFonts w:ascii="Arial" w:eastAsia="Arial" w:hAnsi="Arial" w:cs="Arial"/>
          <w:color w:val="000000"/>
          <w:spacing w:val="17"/>
        </w:rPr>
        <w:t xml:space="preserve"> </w:t>
      </w:r>
      <w:r>
        <w:rPr>
          <w:rFonts w:ascii="Arial" w:eastAsia="Arial" w:hAnsi="Arial" w:cs="Arial"/>
          <w:color w:val="000000"/>
          <w:spacing w:val="4"/>
        </w:rPr>
        <w:t>f</w:t>
      </w:r>
      <w:r>
        <w:rPr>
          <w:rFonts w:ascii="Arial" w:eastAsia="Arial" w:hAnsi="Arial" w:cs="Arial"/>
          <w:color w:val="000000"/>
          <w:spacing w:val="-2"/>
        </w:rPr>
        <w:t>u</w:t>
      </w:r>
      <w:r>
        <w:rPr>
          <w:rFonts w:ascii="Arial" w:eastAsia="Arial" w:hAnsi="Arial" w:cs="Arial"/>
          <w:color w:val="000000"/>
        </w:rPr>
        <w:t>rther</w:t>
      </w:r>
      <w:r>
        <w:rPr>
          <w:rFonts w:ascii="Arial" w:eastAsia="Arial" w:hAnsi="Arial" w:cs="Arial"/>
          <w:color w:val="000000"/>
          <w:spacing w:val="19"/>
        </w:rPr>
        <w:t xml:space="preserve"> </w:t>
      </w:r>
      <w:r>
        <w:rPr>
          <w:rFonts w:ascii="Arial" w:eastAsia="Arial" w:hAnsi="Arial" w:cs="Arial"/>
          <w:color w:val="000000"/>
        </w:rPr>
        <w:t>pers</w:t>
      </w:r>
      <w:r>
        <w:rPr>
          <w:rFonts w:ascii="Arial" w:eastAsia="Arial" w:hAnsi="Arial" w:cs="Arial"/>
          <w:color w:val="000000"/>
          <w:spacing w:val="-1"/>
        </w:rPr>
        <w:t>o</w:t>
      </w:r>
      <w:r>
        <w:rPr>
          <w:rFonts w:ascii="Arial" w:eastAsia="Arial" w:hAnsi="Arial" w:cs="Arial"/>
          <w:color w:val="000000"/>
        </w:rPr>
        <w:t>ns</w:t>
      </w:r>
      <w:r>
        <w:rPr>
          <w:rFonts w:ascii="Arial" w:eastAsia="Arial" w:hAnsi="Arial" w:cs="Arial"/>
          <w:color w:val="000000"/>
          <w:spacing w:val="16"/>
        </w:rPr>
        <w:t xml:space="preserve"> </w:t>
      </w:r>
      <w:r>
        <w:rPr>
          <w:rFonts w:ascii="Arial" w:eastAsia="Arial" w:hAnsi="Arial" w:cs="Arial"/>
          <w:color w:val="000000"/>
        </w:rPr>
        <w:t>with</w:t>
      </w:r>
      <w:r>
        <w:rPr>
          <w:rFonts w:ascii="Arial" w:eastAsia="Arial" w:hAnsi="Arial" w:cs="Arial"/>
          <w:color w:val="000000"/>
          <w:spacing w:val="20"/>
        </w:rPr>
        <w:t xml:space="preserve"> </w:t>
      </w:r>
      <w:r>
        <w:rPr>
          <w:rFonts w:ascii="Arial" w:eastAsia="Arial" w:hAnsi="Arial" w:cs="Arial"/>
          <w:color w:val="000000"/>
        </w:rPr>
        <w:t>particular</w:t>
      </w:r>
      <w:r>
        <w:rPr>
          <w:rFonts w:ascii="Arial" w:eastAsia="Arial" w:hAnsi="Arial" w:cs="Arial"/>
          <w:color w:val="000000"/>
          <w:spacing w:val="19"/>
        </w:rPr>
        <w:t xml:space="preserve"> </w:t>
      </w:r>
      <w:r>
        <w:rPr>
          <w:rFonts w:ascii="Arial" w:eastAsia="Arial" w:hAnsi="Arial" w:cs="Arial"/>
          <w:color w:val="000000"/>
        </w:rPr>
        <w:t>skil</w:t>
      </w:r>
      <w:r>
        <w:rPr>
          <w:rFonts w:ascii="Arial" w:eastAsia="Arial" w:hAnsi="Arial" w:cs="Arial"/>
          <w:color w:val="000000"/>
          <w:spacing w:val="-2"/>
        </w:rPr>
        <w:t>l</w:t>
      </w:r>
      <w:r>
        <w:rPr>
          <w:rFonts w:ascii="Arial" w:eastAsia="Arial" w:hAnsi="Arial" w:cs="Arial"/>
          <w:color w:val="000000"/>
        </w:rPr>
        <w:t>s</w:t>
      </w:r>
      <w:r>
        <w:rPr>
          <w:rFonts w:ascii="Arial" w:eastAsia="Arial" w:hAnsi="Arial" w:cs="Arial"/>
          <w:color w:val="000000"/>
          <w:spacing w:val="20"/>
        </w:rPr>
        <w:t xml:space="preserve"> </w:t>
      </w:r>
      <w:r>
        <w:rPr>
          <w:rFonts w:ascii="Arial" w:eastAsia="Arial" w:hAnsi="Arial" w:cs="Arial"/>
          <w:color w:val="000000"/>
        </w:rPr>
        <w:t>or</w:t>
      </w:r>
      <w:r>
        <w:rPr>
          <w:rFonts w:ascii="Arial" w:eastAsia="Arial" w:hAnsi="Arial" w:cs="Arial"/>
          <w:color w:val="000000"/>
          <w:spacing w:val="21"/>
        </w:rPr>
        <w:t xml:space="preserve"> </w:t>
      </w:r>
      <w:r>
        <w:rPr>
          <w:rFonts w:ascii="Arial" w:eastAsia="Arial" w:hAnsi="Arial" w:cs="Arial"/>
          <w:color w:val="000000"/>
          <w:spacing w:val="-2"/>
        </w:rPr>
        <w:t>e</w:t>
      </w:r>
      <w:r>
        <w:rPr>
          <w:rFonts w:ascii="Arial" w:eastAsia="Arial" w:hAnsi="Arial" w:cs="Arial"/>
          <w:color w:val="000000"/>
        </w:rPr>
        <w:t>x</w:t>
      </w:r>
      <w:r>
        <w:rPr>
          <w:rFonts w:ascii="Arial" w:eastAsia="Arial" w:hAnsi="Arial" w:cs="Arial"/>
          <w:color w:val="000000"/>
          <w:spacing w:val="-3"/>
        </w:rPr>
        <w:t>p</w:t>
      </w:r>
      <w:r>
        <w:rPr>
          <w:rFonts w:ascii="Arial" w:eastAsia="Arial" w:hAnsi="Arial" w:cs="Arial"/>
          <w:color w:val="000000"/>
        </w:rPr>
        <w:t>ertise</w:t>
      </w:r>
      <w:r>
        <w:rPr>
          <w:rFonts w:ascii="Arial" w:eastAsia="Arial" w:hAnsi="Arial" w:cs="Arial"/>
          <w:color w:val="000000"/>
          <w:spacing w:val="20"/>
        </w:rPr>
        <w:t xml:space="preserve"> </w:t>
      </w:r>
      <w:r>
        <w:rPr>
          <w:rFonts w:ascii="Arial" w:eastAsia="Arial" w:hAnsi="Arial" w:cs="Arial"/>
          <w:color w:val="000000"/>
        </w:rPr>
        <w:t>to</w:t>
      </w:r>
      <w:r>
        <w:rPr>
          <w:rFonts w:ascii="Arial" w:eastAsia="Arial" w:hAnsi="Arial" w:cs="Arial"/>
          <w:color w:val="000000"/>
          <w:spacing w:val="21"/>
        </w:rPr>
        <w:t xml:space="preserve"> </w:t>
      </w:r>
      <w:r>
        <w:rPr>
          <w:rFonts w:ascii="Arial" w:eastAsia="Arial" w:hAnsi="Arial" w:cs="Arial"/>
          <w:color w:val="000000"/>
        </w:rPr>
        <w:t>serve</w:t>
      </w:r>
      <w:r>
        <w:rPr>
          <w:rFonts w:ascii="Arial" w:eastAsia="Arial" w:hAnsi="Arial" w:cs="Arial"/>
          <w:color w:val="000000"/>
          <w:spacing w:val="18"/>
        </w:rPr>
        <w:t xml:space="preserve"> </w:t>
      </w:r>
      <w:r>
        <w:rPr>
          <w:rFonts w:ascii="Arial" w:eastAsia="Arial" w:hAnsi="Arial" w:cs="Arial"/>
          <w:color w:val="000000"/>
        </w:rPr>
        <w:t>on</w:t>
      </w:r>
      <w:r>
        <w:rPr>
          <w:rFonts w:ascii="Arial" w:eastAsia="Arial" w:hAnsi="Arial" w:cs="Arial"/>
          <w:color w:val="000000"/>
          <w:spacing w:val="20"/>
        </w:rPr>
        <w:t xml:space="preserve"> </w:t>
      </w:r>
      <w:r>
        <w:rPr>
          <w:rFonts w:ascii="Arial" w:eastAsia="Arial" w:hAnsi="Arial" w:cs="Arial"/>
          <w:color w:val="000000"/>
        </w:rPr>
        <w:t>the Board</w:t>
      </w:r>
      <w:r>
        <w:rPr>
          <w:rFonts w:ascii="Arial" w:eastAsia="Arial" w:hAnsi="Arial" w:cs="Arial"/>
          <w:color w:val="000000"/>
          <w:spacing w:val="33"/>
        </w:rPr>
        <w:t xml:space="preserve"> </w:t>
      </w:r>
      <w:r>
        <w:rPr>
          <w:rFonts w:ascii="Arial" w:eastAsia="Arial" w:hAnsi="Arial" w:cs="Arial"/>
          <w:color w:val="000000"/>
          <w:spacing w:val="-2"/>
        </w:rPr>
        <w:t>w</w:t>
      </w:r>
      <w:r>
        <w:rPr>
          <w:rFonts w:ascii="Arial" w:eastAsia="Arial" w:hAnsi="Arial" w:cs="Arial"/>
          <w:color w:val="000000"/>
        </w:rPr>
        <w:t>hether</w:t>
      </w:r>
      <w:r>
        <w:rPr>
          <w:rFonts w:ascii="Arial" w:eastAsia="Arial" w:hAnsi="Arial" w:cs="Arial"/>
          <w:color w:val="000000"/>
          <w:spacing w:val="34"/>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5"/>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33"/>
        </w:rPr>
        <w:t xml:space="preserve"> </w:t>
      </w:r>
      <w:r>
        <w:rPr>
          <w:rFonts w:ascii="Arial" w:eastAsia="Arial" w:hAnsi="Arial" w:cs="Arial"/>
          <w:color w:val="000000"/>
        </w:rPr>
        <w:t>there</w:t>
      </w:r>
      <w:r>
        <w:rPr>
          <w:rFonts w:ascii="Arial" w:eastAsia="Arial" w:hAnsi="Arial" w:cs="Arial"/>
          <w:color w:val="000000"/>
          <w:spacing w:val="33"/>
        </w:rPr>
        <w:t xml:space="preserve"> </w:t>
      </w:r>
      <w:r>
        <w:rPr>
          <w:rFonts w:ascii="Arial" w:eastAsia="Arial" w:hAnsi="Arial" w:cs="Arial"/>
          <w:color w:val="000000"/>
          <w:spacing w:val="-2"/>
        </w:rPr>
        <w:t>a</w:t>
      </w:r>
      <w:r>
        <w:rPr>
          <w:rFonts w:ascii="Arial" w:eastAsia="Arial" w:hAnsi="Arial" w:cs="Arial"/>
          <w:color w:val="000000"/>
        </w:rPr>
        <w:t>re</w:t>
      </w:r>
      <w:r>
        <w:rPr>
          <w:rFonts w:ascii="Arial" w:eastAsia="Arial" w:hAnsi="Arial" w:cs="Arial"/>
          <w:color w:val="000000"/>
          <w:spacing w:val="34"/>
        </w:rPr>
        <w:t xml:space="preserve"> </w:t>
      </w:r>
      <w:r>
        <w:rPr>
          <w:rFonts w:ascii="Arial" w:eastAsia="Arial" w:hAnsi="Arial" w:cs="Arial"/>
          <w:color w:val="000000"/>
        </w:rPr>
        <w:t>cas</w:t>
      </w:r>
      <w:r>
        <w:rPr>
          <w:rFonts w:ascii="Arial" w:eastAsia="Arial" w:hAnsi="Arial" w:cs="Arial"/>
          <w:color w:val="000000"/>
          <w:spacing w:val="-2"/>
        </w:rPr>
        <w:t>u</w:t>
      </w:r>
      <w:r>
        <w:rPr>
          <w:rFonts w:ascii="Arial" w:eastAsia="Arial" w:hAnsi="Arial" w:cs="Arial"/>
          <w:color w:val="000000"/>
        </w:rPr>
        <w:t>al</w:t>
      </w:r>
      <w:r>
        <w:rPr>
          <w:rFonts w:ascii="Arial" w:eastAsia="Arial" w:hAnsi="Arial" w:cs="Arial"/>
          <w:color w:val="000000"/>
          <w:spacing w:val="33"/>
        </w:rPr>
        <w:t xml:space="preserve"> </w:t>
      </w:r>
      <w:r>
        <w:rPr>
          <w:rFonts w:ascii="Arial" w:eastAsia="Arial" w:hAnsi="Arial" w:cs="Arial"/>
          <w:color w:val="000000"/>
        </w:rPr>
        <w:t>or</w:t>
      </w:r>
      <w:r>
        <w:rPr>
          <w:rFonts w:ascii="Arial" w:eastAsia="Arial" w:hAnsi="Arial" w:cs="Arial"/>
          <w:color w:val="000000"/>
          <w:spacing w:val="33"/>
        </w:rPr>
        <w:t xml:space="preserve"> </w:t>
      </w:r>
      <w:r>
        <w:rPr>
          <w:rFonts w:ascii="Arial" w:eastAsia="Arial" w:hAnsi="Arial" w:cs="Arial"/>
          <w:color w:val="000000"/>
        </w:rPr>
        <w:t>u</w:t>
      </w:r>
      <w:r>
        <w:rPr>
          <w:rFonts w:ascii="Arial" w:eastAsia="Arial" w:hAnsi="Arial" w:cs="Arial"/>
          <w:color w:val="000000"/>
          <w:spacing w:val="-2"/>
        </w:rPr>
        <w:t>n</w:t>
      </w:r>
      <w:r>
        <w:rPr>
          <w:rFonts w:ascii="Arial" w:eastAsia="Arial" w:hAnsi="Arial" w:cs="Arial"/>
          <w:color w:val="000000"/>
          <w:spacing w:val="2"/>
        </w:rPr>
        <w:t>f</w:t>
      </w:r>
      <w:r>
        <w:rPr>
          <w:rFonts w:ascii="Arial" w:eastAsia="Arial" w:hAnsi="Arial" w:cs="Arial"/>
          <w:color w:val="000000"/>
        </w:rPr>
        <w:t>il</w:t>
      </w:r>
      <w:r>
        <w:rPr>
          <w:rFonts w:ascii="Arial" w:eastAsia="Arial" w:hAnsi="Arial" w:cs="Arial"/>
          <w:color w:val="000000"/>
          <w:spacing w:val="-2"/>
        </w:rPr>
        <w:t>l</w:t>
      </w:r>
      <w:r>
        <w:rPr>
          <w:rFonts w:ascii="Arial" w:eastAsia="Arial" w:hAnsi="Arial" w:cs="Arial"/>
          <w:color w:val="000000"/>
        </w:rPr>
        <w:t>ed</w:t>
      </w:r>
      <w:r>
        <w:rPr>
          <w:rFonts w:ascii="Arial" w:eastAsia="Arial" w:hAnsi="Arial" w:cs="Arial"/>
          <w:color w:val="000000"/>
          <w:spacing w:val="33"/>
        </w:rPr>
        <w:t xml:space="preserve"> </w:t>
      </w:r>
      <w:r>
        <w:rPr>
          <w:rFonts w:ascii="Arial" w:eastAsia="Arial" w:hAnsi="Arial" w:cs="Arial"/>
          <w:color w:val="000000"/>
          <w:spacing w:val="-1"/>
        </w:rPr>
        <w:t>v</w:t>
      </w:r>
      <w:r>
        <w:rPr>
          <w:rFonts w:ascii="Arial" w:eastAsia="Arial" w:hAnsi="Arial" w:cs="Arial"/>
          <w:color w:val="000000"/>
        </w:rPr>
        <w:t>acanci</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34"/>
        </w:rPr>
        <w:t xml:space="preserve"> </w:t>
      </w:r>
      <w:r>
        <w:rPr>
          <w:rFonts w:ascii="Arial" w:eastAsia="Arial" w:hAnsi="Arial" w:cs="Arial"/>
          <w:color w:val="000000"/>
          <w:spacing w:val="-2"/>
        </w:rPr>
        <w:t>i</w:t>
      </w:r>
      <w:r>
        <w:rPr>
          <w:rFonts w:ascii="Arial" w:eastAsia="Arial" w:hAnsi="Arial" w:cs="Arial"/>
          <w:color w:val="000000"/>
        </w:rPr>
        <w:t>f</w:t>
      </w:r>
      <w:r>
        <w:rPr>
          <w:rFonts w:ascii="Arial" w:eastAsia="Arial" w:hAnsi="Arial" w:cs="Arial"/>
          <w:color w:val="000000"/>
          <w:spacing w:val="35"/>
        </w:rPr>
        <w:t xml:space="preserve"> </w:t>
      </w:r>
      <w:r>
        <w:rPr>
          <w:rFonts w:ascii="Arial" w:eastAsia="Arial" w:hAnsi="Arial" w:cs="Arial"/>
          <w:color w:val="000000"/>
        </w:rPr>
        <w:t>the</w:t>
      </w:r>
      <w:r>
        <w:rPr>
          <w:rFonts w:ascii="Arial" w:eastAsia="Arial" w:hAnsi="Arial" w:cs="Arial"/>
          <w:color w:val="000000"/>
          <w:spacing w:val="35"/>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32"/>
        </w:rPr>
        <w:t xml:space="preserve"> </w:t>
      </w:r>
      <w:r>
        <w:rPr>
          <w:rFonts w:ascii="Arial" w:eastAsia="Arial" w:hAnsi="Arial" w:cs="Arial"/>
          <w:color w:val="000000"/>
        </w:rPr>
        <w:t>det</w:t>
      </w:r>
      <w:r>
        <w:rPr>
          <w:rFonts w:ascii="Arial" w:eastAsia="Arial" w:hAnsi="Arial" w:cs="Arial"/>
          <w:color w:val="000000"/>
          <w:spacing w:val="-2"/>
        </w:rPr>
        <w:t>e</w:t>
      </w:r>
      <w:r>
        <w:rPr>
          <w:rFonts w:ascii="Arial" w:eastAsia="Arial" w:hAnsi="Arial" w:cs="Arial"/>
          <w:color w:val="000000"/>
        </w:rPr>
        <w:t>rmines</w:t>
      </w:r>
      <w:r>
        <w:rPr>
          <w:rFonts w:ascii="Arial" w:eastAsia="Arial" w:hAnsi="Arial" w:cs="Arial"/>
          <w:color w:val="000000"/>
          <w:spacing w:val="32"/>
        </w:rPr>
        <w:t xml:space="preserve"> </w:t>
      </w:r>
      <w:r>
        <w:rPr>
          <w:rFonts w:ascii="Arial" w:eastAsia="Arial" w:hAnsi="Arial" w:cs="Arial"/>
          <w:color w:val="000000"/>
        </w:rPr>
        <w:t>that</w:t>
      </w:r>
      <w:r>
        <w:rPr>
          <w:rFonts w:ascii="Arial" w:eastAsia="Arial" w:hAnsi="Arial" w:cs="Arial"/>
          <w:color w:val="000000"/>
          <w:spacing w:val="33"/>
        </w:rPr>
        <w:t xml:space="preserve"> </w:t>
      </w:r>
      <w:r>
        <w:rPr>
          <w:rFonts w:ascii="Arial" w:eastAsia="Arial" w:hAnsi="Arial" w:cs="Arial"/>
          <w:color w:val="000000"/>
        </w:rPr>
        <w:t>s</w:t>
      </w:r>
      <w:r>
        <w:rPr>
          <w:rFonts w:ascii="Arial" w:eastAsia="Arial" w:hAnsi="Arial" w:cs="Arial"/>
          <w:color w:val="000000"/>
          <w:spacing w:val="-1"/>
        </w:rPr>
        <w:t>u</w:t>
      </w:r>
      <w:r>
        <w:rPr>
          <w:rFonts w:ascii="Arial" w:eastAsia="Arial" w:hAnsi="Arial" w:cs="Arial"/>
          <w:color w:val="000000"/>
        </w:rPr>
        <w:t>ch particular</w:t>
      </w:r>
      <w:r>
        <w:rPr>
          <w:rFonts w:ascii="Arial" w:eastAsia="Arial" w:hAnsi="Arial" w:cs="Arial"/>
          <w:color w:val="000000"/>
          <w:spacing w:val="22"/>
        </w:rPr>
        <w:t xml:space="preserve"> </w:t>
      </w:r>
      <w:r>
        <w:rPr>
          <w:rFonts w:ascii="Arial" w:eastAsia="Arial" w:hAnsi="Arial" w:cs="Arial"/>
          <w:color w:val="000000"/>
        </w:rPr>
        <w:t>skil</w:t>
      </w:r>
      <w:r>
        <w:rPr>
          <w:rFonts w:ascii="Arial" w:eastAsia="Arial" w:hAnsi="Arial" w:cs="Arial"/>
          <w:color w:val="000000"/>
          <w:spacing w:val="-2"/>
        </w:rPr>
        <w:t>l</w:t>
      </w:r>
      <w:r>
        <w:rPr>
          <w:rFonts w:ascii="Arial" w:eastAsia="Arial" w:hAnsi="Arial" w:cs="Arial"/>
          <w:color w:val="000000"/>
        </w:rPr>
        <w:t>s</w:t>
      </w:r>
      <w:r>
        <w:rPr>
          <w:rFonts w:ascii="Arial" w:eastAsia="Arial" w:hAnsi="Arial" w:cs="Arial"/>
          <w:color w:val="000000"/>
          <w:spacing w:val="24"/>
        </w:rPr>
        <w:t xml:space="preserve"> </w:t>
      </w:r>
      <w:r>
        <w:rPr>
          <w:rFonts w:ascii="Arial" w:eastAsia="Arial" w:hAnsi="Arial" w:cs="Arial"/>
          <w:color w:val="000000"/>
        </w:rPr>
        <w:t>or</w:t>
      </w:r>
      <w:r>
        <w:rPr>
          <w:rFonts w:ascii="Arial" w:eastAsia="Arial" w:hAnsi="Arial" w:cs="Arial"/>
          <w:color w:val="000000"/>
          <w:spacing w:val="23"/>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pertise</w:t>
      </w:r>
      <w:r>
        <w:rPr>
          <w:rFonts w:ascii="Arial" w:eastAsia="Arial" w:hAnsi="Arial" w:cs="Arial"/>
          <w:color w:val="000000"/>
          <w:spacing w:val="22"/>
        </w:rPr>
        <w:t xml:space="preserve"> </w:t>
      </w:r>
      <w:r>
        <w:rPr>
          <w:rFonts w:ascii="Arial" w:eastAsia="Arial" w:hAnsi="Arial" w:cs="Arial"/>
          <w:color w:val="000000"/>
        </w:rPr>
        <w:t>are</w:t>
      </w:r>
      <w:r>
        <w:rPr>
          <w:rFonts w:ascii="Arial" w:eastAsia="Arial" w:hAnsi="Arial" w:cs="Arial"/>
          <w:color w:val="000000"/>
          <w:spacing w:val="23"/>
        </w:rPr>
        <w:t xml:space="preserve"> </w:t>
      </w:r>
      <w:r>
        <w:rPr>
          <w:rFonts w:ascii="Arial" w:eastAsia="Arial" w:hAnsi="Arial" w:cs="Arial"/>
          <w:color w:val="000000"/>
        </w:rPr>
        <w:t>necess</w:t>
      </w:r>
      <w:r>
        <w:rPr>
          <w:rFonts w:ascii="Arial" w:eastAsia="Arial" w:hAnsi="Arial" w:cs="Arial"/>
          <w:color w:val="000000"/>
          <w:spacing w:val="-3"/>
        </w:rPr>
        <w:t>a</w:t>
      </w:r>
      <w:r>
        <w:rPr>
          <w:rFonts w:ascii="Arial" w:eastAsia="Arial" w:hAnsi="Arial" w:cs="Arial"/>
          <w:color w:val="000000"/>
        </w:rPr>
        <w:t>ry</w:t>
      </w:r>
      <w:r>
        <w:rPr>
          <w:rFonts w:ascii="Arial" w:eastAsia="Arial" w:hAnsi="Arial" w:cs="Arial"/>
          <w:color w:val="000000"/>
          <w:spacing w:val="21"/>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23"/>
        </w:rPr>
        <w:t xml:space="preserve"> </w:t>
      </w:r>
      <w:r>
        <w:rPr>
          <w:rFonts w:ascii="Arial" w:eastAsia="Arial" w:hAnsi="Arial" w:cs="Arial"/>
          <w:color w:val="000000"/>
        </w:rPr>
        <w:t>it</w:t>
      </w:r>
      <w:r>
        <w:rPr>
          <w:rFonts w:ascii="Arial" w:eastAsia="Arial" w:hAnsi="Arial" w:cs="Arial"/>
          <w:color w:val="000000"/>
          <w:spacing w:val="23"/>
        </w:rPr>
        <w:t xml:space="preserve"> </w:t>
      </w:r>
      <w:r>
        <w:rPr>
          <w:rFonts w:ascii="Arial" w:eastAsia="Arial" w:hAnsi="Arial" w:cs="Arial"/>
          <w:color w:val="000000"/>
        </w:rPr>
        <w:t>to</w:t>
      </w:r>
      <w:r>
        <w:rPr>
          <w:rFonts w:ascii="Arial" w:eastAsia="Arial" w:hAnsi="Arial" w:cs="Arial"/>
          <w:color w:val="000000"/>
          <w:spacing w:val="24"/>
        </w:rPr>
        <w:t xml:space="preserve"> </w:t>
      </w:r>
      <w:r>
        <w:rPr>
          <w:rFonts w:ascii="Arial" w:eastAsia="Arial" w:hAnsi="Arial" w:cs="Arial"/>
          <w:color w:val="000000"/>
        </w:rPr>
        <w:t>carry</w:t>
      </w:r>
      <w:r>
        <w:rPr>
          <w:rFonts w:ascii="Arial" w:eastAsia="Arial" w:hAnsi="Arial" w:cs="Arial"/>
          <w:color w:val="000000"/>
          <w:spacing w:val="22"/>
        </w:rPr>
        <w:t xml:space="preserve"> </w:t>
      </w:r>
      <w:r>
        <w:rPr>
          <w:rFonts w:ascii="Arial" w:eastAsia="Arial" w:hAnsi="Arial" w:cs="Arial"/>
          <w:color w:val="000000"/>
        </w:rPr>
        <w:t>out</w:t>
      </w:r>
      <w:r>
        <w:rPr>
          <w:rFonts w:ascii="Arial" w:eastAsia="Arial" w:hAnsi="Arial" w:cs="Arial"/>
          <w:color w:val="000000"/>
          <w:spacing w:val="23"/>
        </w:rPr>
        <w:t xml:space="preserve"> </w:t>
      </w:r>
      <w:r>
        <w:rPr>
          <w:rFonts w:ascii="Arial" w:eastAsia="Arial" w:hAnsi="Arial" w:cs="Arial"/>
          <w:color w:val="000000"/>
        </w:rPr>
        <w:t>its</w:t>
      </w:r>
      <w:r>
        <w:rPr>
          <w:rFonts w:ascii="Arial" w:eastAsia="Arial" w:hAnsi="Arial" w:cs="Arial"/>
          <w:color w:val="000000"/>
          <w:spacing w:val="23"/>
        </w:rPr>
        <w:t xml:space="preserve"> </w:t>
      </w:r>
      <w:r>
        <w:rPr>
          <w:rFonts w:ascii="Arial" w:eastAsia="Arial" w:hAnsi="Arial" w:cs="Arial"/>
          <w:color w:val="000000"/>
        </w:rPr>
        <w:t>purpos</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23"/>
        </w:rPr>
        <w:t xml:space="preserve"> </w:t>
      </w:r>
      <w:r>
        <w:rPr>
          <w:rFonts w:ascii="Arial" w:eastAsia="Arial" w:hAnsi="Arial" w:cs="Arial"/>
          <w:color w:val="000000"/>
        </w:rPr>
        <w:t>Such</w:t>
      </w:r>
      <w:r>
        <w:rPr>
          <w:rFonts w:ascii="Arial" w:eastAsia="Arial" w:hAnsi="Arial" w:cs="Arial"/>
          <w:color w:val="000000"/>
          <w:spacing w:val="24"/>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-opt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4"/>
        </w:rPr>
        <w:t xml:space="preserve"> </w:t>
      </w:r>
      <w:r>
        <w:rPr>
          <w:rFonts w:ascii="Arial" w:eastAsia="Arial" w:hAnsi="Arial" w:cs="Arial"/>
          <w:color w:val="000000"/>
        </w:rPr>
        <w:t>Board members</w:t>
      </w:r>
      <w:r>
        <w:rPr>
          <w:rFonts w:ascii="Arial" w:eastAsia="Arial" w:hAnsi="Arial" w:cs="Arial"/>
          <w:color w:val="000000"/>
          <w:spacing w:val="2"/>
        </w:rPr>
        <w:t xml:space="preserve"> </w:t>
      </w:r>
      <w:r>
        <w:rPr>
          <w:rFonts w:ascii="Arial" w:eastAsia="Arial" w:hAnsi="Arial" w:cs="Arial"/>
          <w:color w:val="000000"/>
        </w:rPr>
        <w:t>shall</w:t>
      </w:r>
      <w:r>
        <w:rPr>
          <w:rFonts w:ascii="Arial" w:eastAsia="Arial" w:hAnsi="Arial" w:cs="Arial"/>
          <w:color w:val="000000"/>
          <w:spacing w:val="4"/>
        </w:rPr>
        <w:t xml:space="preserve"> </w:t>
      </w:r>
      <w:r>
        <w:rPr>
          <w:rFonts w:ascii="Arial" w:eastAsia="Arial" w:hAnsi="Arial" w:cs="Arial"/>
          <w:color w:val="000000"/>
        </w:rPr>
        <w:t>only</w:t>
      </w:r>
      <w:r>
        <w:rPr>
          <w:rFonts w:ascii="Arial" w:eastAsia="Arial" w:hAnsi="Arial" w:cs="Arial"/>
          <w:color w:val="000000"/>
          <w:spacing w:val="2"/>
        </w:rPr>
        <w:t xml:space="preserve"> </w:t>
      </w:r>
      <w:r>
        <w:rPr>
          <w:rFonts w:ascii="Arial" w:eastAsia="Arial" w:hAnsi="Arial" w:cs="Arial"/>
          <w:color w:val="000000"/>
        </w:rPr>
        <w:t>serve</w:t>
      </w:r>
      <w:r>
        <w:rPr>
          <w:rFonts w:ascii="Arial" w:eastAsia="Arial" w:hAnsi="Arial" w:cs="Arial"/>
          <w:color w:val="000000"/>
          <w:spacing w:val="3"/>
        </w:rPr>
        <w:t xml:space="preserve"> </w:t>
      </w:r>
      <w:r>
        <w:rPr>
          <w:rFonts w:ascii="Arial" w:eastAsia="Arial" w:hAnsi="Arial" w:cs="Arial"/>
          <w:color w:val="000000"/>
        </w:rPr>
        <w:t>until</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6"/>
        </w:rPr>
        <w:t xml:space="preserve"> </w:t>
      </w:r>
      <w:r>
        <w:rPr>
          <w:rFonts w:ascii="Arial" w:eastAsia="Arial" w:hAnsi="Arial" w:cs="Arial"/>
          <w:color w:val="000000"/>
        </w:rPr>
        <w:t>Annual Gen</w:t>
      </w:r>
      <w:r>
        <w:rPr>
          <w:rFonts w:ascii="Arial" w:eastAsia="Arial" w:hAnsi="Arial" w:cs="Arial"/>
          <w:color w:val="000000"/>
          <w:spacing w:val="-1"/>
        </w:rPr>
        <w:t>e</w:t>
      </w:r>
      <w:r>
        <w:rPr>
          <w:rFonts w:ascii="Arial" w:eastAsia="Arial" w:hAnsi="Arial" w:cs="Arial"/>
          <w:color w:val="000000"/>
        </w:rPr>
        <w:t>ral</w:t>
      </w:r>
      <w:r>
        <w:rPr>
          <w:rFonts w:ascii="Arial" w:eastAsia="Arial" w:hAnsi="Arial" w:cs="Arial"/>
          <w:color w:val="000000"/>
          <w:spacing w:val="2"/>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3"/>
        </w:rPr>
        <w:t xml:space="preserve"> </w:t>
      </w:r>
      <w:r>
        <w:rPr>
          <w:rFonts w:ascii="Arial" w:eastAsia="Arial" w:hAnsi="Arial" w:cs="Arial"/>
          <w:color w:val="000000"/>
          <w:spacing w:val="4"/>
        </w:rPr>
        <w:t>f</w:t>
      </w:r>
      <w:r>
        <w:rPr>
          <w:rFonts w:ascii="Arial" w:eastAsia="Arial" w:hAnsi="Arial" w:cs="Arial"/>
          <w:color w:val="000000"/>
        </w:rPr>
        <w:t>oll</w:t>
      </w:r>
      <w:r>
        <w:rPr>
          <w:rFonts w:ascii="Arial" w:eastAsia="Arial" w:hAnsi="Arial" w:cs="Arial"/>
          <w:color w:val="000000"/>
          <w:spacing w:val="-2"/>
        </w:rPr>
        <w:t>o</w:t>
      </w:r>
      <w:r>
        <w:rPr>
          <w:rFonts w:ascii="Arial" w:eastAsia="Arial" w:hAnsi="Arial" w:cs="Arial"/>
          <w:color w:val="000000"/>
          <w:spacing w:val="-4"/>
        </w:rPr>
        <w:t>w</w:t>
      </w:r>
      <w:r>
        <w:rPr>
          <w:rFonts w:ascii="Arial" w:eastAsia="Arial" w:hAnsi="Arial" w:cs="Arial"/>
          <w:color w:val="000000"/>
        </w:rPr>
        <w:t>ing</w:t>
      </w:r>
      <w:r>
        <w:rPr>
          <w:rFonts w:ascii="Arial" w:eastAsia="Arial" w:hAnsi="Arial" w:cs="Arial"/>
          <w:color w:val="000000"/>
          <w:spacing w:val="6"/>
        </w:rPr>
        <w:t xml:space="preserve"> </w:t>
      </w:r>
      <w:r>
        <w:rPr>
          <w:rFonts w:ascii="Arial" w:eastAsia="Arial" w:hAnsi="Arial" w:cs="Arial"/>
          <w:color w:val="000000"/>
        </w:rPr>
        <w:t>their</w:t>
      </w:r>
      <w:r>
        <w:rPr>
          <w:rFonts w:ascii="Arial" w:eastAsia="Arial" w:hAnsi="Arial" w:cs="Arial"/>
          <w:color w:val="000000"/>
          <w:spacing w:val="4"/>
        </w:rPr>
        <w:t xml:space="preserve"> </w:t>
      </w:r>
      <w:r>
        <w:rPr>
          <w:rFonts w:ascii="Arial" w:eastAsia="Arial" w:hAnsi="Arial" w:cs="Arial"/>
          <w:color w:val="000000"/>
        </w:rPr>
        <w:t>co</w:t>
      </w:r>
      <w:r>
        <w:rPr>
          <w:rFonts w:ascii="Arial" w:eastAsia="Arial" w:hAnsi="Arial" w:cs="Arial"/>
          <w:color w:val="000000"/>
          <w:spacing w:val="1"/>
        </w:rPr>
        <w:t>-</w:t>
      </w:r>
      <w:r>
        <w:rPr>
          <w:rFonts w:ascii="Arial" w:eastAsia="Arial" w:hAnsi="Arial" w:cs="Arial"/>
          <w:color w:val="000000"/>
        </w:rPr>
        <w:t>o</w:t>
      </w:r>
      <w:r>
        <w:rPr>
          <w:rFonts w:ascii="Arial" w:eastAsia="Arial" w:hAnsi="Arial" w:cs="Arial"/>
          <w:color w:val="000000"/>
          <w:spacing w:val="-3"/>
        </w:rPr>
        <w:t>p</w:t>
      </w:r>
      <w:r>
        <w:rPr>
          <w:rFonts w:ascii="Arial" w:eastAsia="Arial" w:hAnsi="Arial" w:cs="Arial"/>
          <w:color w:val="000000"/>
        </w:rPr>
        <w:t>tion</w:t>
      </w:r>
      <w:r>
        <w:rPr>
          <w:rFonts w:ascii="Arial" w:eastAsia="Arial" w:hAnsi="Arial" w:cs="Arial"/>
          <w:color w:val="000000"/>
          <w:spacing w:val="5"/>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spacing w:val="-2"/>
        </w:rPr>
        <w:t>w</w:t>
      </w:r>
      <w:r>
        <w:rPr>
          <w:rFonts w:ascii="Arial" w:eastAsia="Arial" w:hAnsi="Arial" w:cs="Arial"/>
          <w:color w:val="000000"/>
        </w:rPr>
        <w:t>hich</w:t>
      </w:r>
      <w:r>
        <w:rPr>
          <w:rFonts w:ascii="Arial" w:eastAsia="Arial" w:hAnsi="Arial" w:cs="Arial"/>
          <w:color w:val="000000"/>
          <w:spacing w:val="3"/>
        </w:rPr>
        <w:t xml:space="preserve"> </w:t>
      </w:r>
      <w:r>
        <w:rPr>
          <w:rFonts w:ascii="Arial" w:eastAsia="Arial" w:hAnsi="Arial" w:cs="Arial"/>
          <w:color w:val="000000"/>
        </w:rPr>
        <w:t>time their</w:t>
      </w:r>
      <w:r>
        <w:rPr>
          <w:rFonts w:ascii="Arial" w:eastAsia="Arial" w:hAnsi="Arial" w:cs="Arial"/>
          <w:color w:val="000000"/>
          <w:spacing w:val="15"/>
        </w:rPr>
        <w:t xml:space="preserve"> </w:t>
      </w:r>
      <w:r>
        <w:rPr>
          <w:rFonts w:ascii="Arial" w:eastAsia="Arial" w:hAnsi="Arial" w:cs="Arial"/>
          <w:color w:val="000000"/>
        </w:rPr>
        <w:t>te</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ffice</w:t>
      </w:r>
      <w:r>
        <w:rPr>
          <w:rFonts w:ascii="Arial" w:eastAsia="Arial" w:hAnsi="Arial" w:cs="Arial"/>
          <w:color w:val="000000"/>
          <w:spacing w:val="13"/>
        </w:rPr>
        <w:t xml:space="preserve"> </w:t>
      </w:r>
      <w:r>
        <w:rPr>
          <w:rFonts w:ascii="Arial" w:eastAsia="Arial" w:hAnsi="Arial" w:cs="Arial"/>
          <w:color w:val="000000"/>
        </w:rPr>
        <w:t>cea</w:t>
      </w:r>
      <w:r>
        <w:rPr>
          <w:rFonts w:ascii="Arial" w:eastAsia="Arial" w:hAnsi="Arial" w:cs="Arial"/>
          <w:color w:val="000000"/>
          <w:spacing w:val="-2"/>
        </w:rPr>
        <w:t>s</w:t>
      </w:r>
      <w:r>
        <w:rPr>
          <w:rFonts w:ascii="Arial" w:eastAsia="Arial" w:hAnsi="Arial" w:cs="Arial"/>
          <w:color w:val="000000"/>
        </w:rPr>
        <w:t>es.</w:t>
      </w:r>
      <w:r>
        <w:rPr>
          <w:rFonts w:ascii="Arial" w:eastAsia="Arial" w:hAnsi="Arial" w:cs="Arial"/>
          <w:color w:val="000000"/>
          <w:spacing w:val="15"/>
        </w:rPr>
        <w:t xml:space="preserve"> </w:t>
      </w:r>
      <w:r>
        <w:rPr>
          <w:rFonts w:ascii="Arial" w:eastAsia="Arial" w:hAnsi="Arial" w:cs="Arial"/>
          <w:color w:val="000000"/>
        </w:rPr>
        <w:t>Nothi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6"/>
        </w:rPr>
        <w:t xml:space="preserve"> </w:t>
      </w:r>
      <w:r>
        <w:rPr>
          <w:rFonts w:ascii="Arial" w:eastAsia="Arial" w:hAnsi="Arial" w:cs="Arial"/>
          <w:color w:val="000000"/>
          <w:spacing w:val="-1"/>
        </w:rPr>
        <w:t>p</w:t>
      </w:r>
      <w:r>
        <w:rPr>
          <w:rFonts w:ascii="Arial" w:eastAsia="Arial" w:hAnsi="Arial" w:cs="Arial"/>
          <w:color w:val="000000"/>
        </w:rPr>
        <w:t>reve</w:t>
      </w:r>
      <w:r>
        <w:rPr>
          <w:rFonts w:ascii="Arial" w:eastAsia="Arial" w:hAnsi="Arial" w:cs="Arial"/>
          <w:color w:val="000000"/>
          <w:spacing w:val="-3"/>
        </w:rPr>
        <w:t>n</w:t>
      </w:r>
      <w:r>
        <w:rPr>
          <w:rFonts w:ascii="Arial" w:eastAsia="Arial" w:hAnsi="Arial" w:cs="Arial"/>
          <w:color w:val="000000"/>
        </w:rPr>
        <w:t>ts</w:t>
      </w:r>
      <w:r>
        <w:rPr>
          <w:rFonts w:ascii="Arial" w:eastAsia="Arial" w:hAnsi="Arial" w:cs="Arial"/>
          <w:color w:val="000000"/>
          <w:spacing w:val="16"/>
        </w:rPr>
        <w:t xml:space="preserve"> </w:t>
      </w:r>
      <w:r>
        <w:rPr>
          <w:rFonts w:ascii="Arial" w:eastAsia="Arial" w:hAnsi="Arial" w:cs="Arial"/>
          <w:color w:val="000000"/>
        </w:rPr>
        <w:t>a</w:t>
      </w:r>
      <w:r>
        <w:rPr>
          <w:rFonts w:ascii="Arial" w:eastAsia="Arial" w:hAnsi="Arial" w:cs="Arial"/>
          <w:color w:val="000000"/>
          <w:spacing w:val="-2"/>
        </w:rPr>
        <w:t>n</w:t>
      </w:r>
      <w:r>
        <w:rPr>
          <w:rFonts w:ascii="Arial" w:eastAsia="Arial" w:hAnsi="Arial" w:cs="Arial"/>
          <w:color w:val="000000"/>
        </w:rPr>
        <w:t>y</w:t>
      </w:r>
      <w:r>
        <w:rPr>
          <w:rFonts w:ascii="Arial" w:eastAsia="Arial" w:hAnsi="Arial" w:cs="Arial"/>
          <w:color w:val="000000"/>
          <w:spacing w:val="12"/>
        </w:rPr>
        <w:t xml:space="preserve"> </w:t>
      </w:r>
      <w:r>
        <w:rPr>
          <w:rFonts w:ascii="Arial" w:eastAsia="Arial" w:hAnsi="Arial" w:cs="Arial"/>
          <w:color w:val="000000"/>
        </w:rPr>
        <w:t>co-opted</w:t>
      </w:r>
      <w:r>
        <w:rPr>
          <w:rFonts w:ascii="Arial" w:eastAsia="Arial" w:hAnsi="Arial" w:cs="Arial"/>
          <w:color w:val="000000"/>
          <w:spacing w:val="16"/>
        </w:rPr>
        <w:t xml:space="preserve"> </w:t>
      </w:r>
      <w:r>
        <w:rPr>
          <w:rFonts w:ascii="Arial" w:eastAsia="Arial" w:hAnsi="Arial" w:cs="Arial"/>
          <w:color w:val="000000"/>
        </w:rPr>
        <w:t>Board</w:t>
      </w:r>
      <w:r>
        <w:rPr>
          <w:rFonts w:ascii="Arial" w:eastAsia="Arial" w:hAnsi="Arial" w:cs="Arial"/>
          <w:color w:val="000000"/>
          <w:spacing w:val="12"/>
        </w:rPr>
        <w:t xml:space="preserve"> </w:t>
      </w:r>
      <w:r>
        <w:rPr>
          <w:rFonts w:ascii="Arial" w:eastAsia="Arial" w:hAnsi="Arial" w:cs="Arial"/>
          <w:color w:val="000000"/>
        </w:rPr>
        <w:t>mem</w:t>
      </w:r>
      <w:r>
        <w:rPr>
          <w:rFonts w:ascii="Arial" w:eastAsia="Arial" w:hAnsi="Arial" w:cs="Arial"/>
          <w:color w:val="000000"/>
          <w:spacing w:val="-3"/>
        </w:rPr>
        <w:t>b</w:t>
      </w:r>
      <w:r>
        <w:rPr>
          <w:rFonts w:ascii="Arial" w:eastAsia="Arial" w:hAnsi="Arial" w:cs="Arial"/>
          <w:color w:val="000000"/>
        </w:rPr>
        <w:t>er</w:t>
      </w:r>
      <w:r>
        <w:rPr>
          <w:rFonts w:ascii="Arial" w:eastAsia="Arial" w:hAnsi="Arial" w:cs="Arial"/>
          <w:color w:val="000000"/>
          <w:spacing w:val="13"/>
        </w:rPr>
        <w:t xml:space="preserve"> </w:t>
      </w:r>
      <w:r>
        <w:rPr>
          <w:rFonts w:ascii="Arial" w:eastAsia="Arial" w:hAnsi="Arial" w:cs="Arial"/>
          <w:color w:val="000000"/>
        </w:rPr>
        <w:t>from</w:t>
      </w:r>
      <w:r>
        <w:rPr>
          <w:rFonts w:ascii="Arial" w:eastAsia="Arial" w:hAnsi="Arial" w:cs="Arial"/>
          <w:color w:val="000000"/>
          <w:spacing w:val="15"/>
        </w:rPr>
        <w:t xml:space="preserve"> </w:t>
      </w:r>
      <w:r>
        <w:rPr>
          <w:rFonts w:ascii="Arial" w:eastAsia="Arial" w:hAnsi="Arial" w:cs="Arial"/>
          <w:color w:val="000000"/>
        </w:rPr>
        <w:t>being</w:t>
      </w:r>
      <w:r>
        <w:rPr>
          <w:rFonts w:ascii="Arial" w:eastAsia="Arial" w:hAnsi="Arial" w:cs="Arial"/>
          <w:color w:val="000000"/>
          <w:spacing w:val="16"/>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minated for</w:t>
      </w:r>
      <w:r>
        <w:rPr>
          <w:rFonts w:ascii="Arial" w:eastAsia="Arial" w:hAnsi="Arial" w:cs="Arial"/>
          <w:color w:val="000000"/>
          <w:spacing w:val="12"/>
        </w:rPr>
        <w:t xml:space="preserve"> </w:t>
      </w:r>
      <w:r>
        <w:rPr>
          <w:rFonts w:ascii="Arial" w:eastAsia="Arial" w:hAnsi="Arial" w:cs="Arial"/>
          <w:color w:val="000000"/>
        </w:rPr>
        <w:t>any</w:t>
      </w:r>
      <w:r>
        <w:rPr>
          <w:rFonts w:ascii="Arial" w:eastAsia="Arial" w:hAnsi="Arial" w:cs="Arial"/>
          <w:color w:val="000000"/>
          <w:spacing w:val="10"/>
        </w:rPr>
        <w:t xml:space="preserve"> </w:t>
      </w:r>
      <w:r>
        <w:rPr>
          <w:rFonts w:ascii="Arial" w:eastAsia="Arial" w:hAnsi="Arial" w:cs="Arial"/>
          <w:color w:val="000000"/>
        </w:rPr>
        <w:t>v</w:t>
      </w:r>
      <w:r>
        <w:rPr>
          <w:rFonts w:ascii="Arial" w:eastAsia="Arial" w:hAnsi="Arial" w:cs="Arial"/>
          <w:color w:val="000000"/>
          <w:spacing w:val="-2"/>
        </w:rPr>
        <w:t>a</w:t>
      </w:r>
      <w:r>
        <w:rPr>
          <w:rFonts w:ascii="Arial" w:eastAsia="Arial" w:hAnsi="Arial" w:cs="Arial"/>
          <w:color w:val="000000"/>
        </w:rPr>
        <w:t>cancy</w:t>
      </w:r>
      <w:r>
        <w:rPr>
          <w:rFonts w:ascii="Arial" w:eastAsia="Arial" w:hAnsi="Arial" w:cs="Arial"/>
          <w:color w:val="000000"/>
          <w:spacing w:val="9"/>
        </w:rPr>
        <w:t xml:space="preserve"> </w:t>
      </w:r>
      <w:r>
        <w:rPr>
          <w:rFonts w:ascii="Arial" w:eastAsia="Arial" w:hAnsi="Arial" w:cs="Arial"/>
          <w:color w:val="000000"/>
        </w:rPr>
        <w:t>on</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Board</w:t>
      </w:r>
      <w:r>
        <w:rPr>
          <w:rFonts w:ascii="Arial" w:eastAsia="Arial" w:hAnsi="Arial" w:cs="Arial"/>
          <w:color w:val="000000"/>
          <w:spacing w:val="12"/>
        </w:rPr>
        <w:t xml:space="preserve"> </w:t>
      </w:r>
      <w:r>
        <w:rPr>
          <w:rFonts w:ascii="Arial" w:eastAsia="Arial" w:hAnsi="Arial" w:cs="Arial"/>
          <w:color w:val="000000"/>
        </w:rPr>
        <w:t>and</w:t>
      </w:r>
      <w:r>
        <w:rPr>
          <w:rFonts w:ascii="Arial" w:eastAsia="Arial" w:hAnsi="Arial" w:cs="Arial"/>
          <w:color w:val="000000"/>
          <w:spacing w:val="10"/>
        </w:rPr>
        <w:t xml:space="preserve"> </w:t>
      </w:r>
      <w:r>
        <w:rPr>
          <w:rFonts w:ascii="Arial" w:eastAsia="Arial" w:hAnsi="Arial" w:cs="Arial"/>
          <w:color w:val="000000"/>
        </w:rPr>
        <w:t>ele</w:t>
      </w:r>
      <w:r>
        <w:rPr>
          <w:rFonts w:ascii="Arial" w:eastAsia="Arial" w:hAnsi="Arial" w:cs="Arial"/>
          <w:color w:val="000000"/>
          <w:spacing w:val="-3"/>
        </w:rPr>
        <w:t>c</w:t>
      </w:r>
      <w:r>
        <w:rPr>
          <w:rFonts w:ascii="Arial" w:eastAsia="Arial" w:hAnsi="Arial" w:cs="Arial"/>
          <w:color w:val="000000"/>
        </w:rPr>
        <w:t>ted</w:t>
      </w:r>
      <w:r>
        <w:rPr>
          <w:rFonts w:ascii="Arial" w:eastAsia="Arial" w:hAnsi="Arial" w:cs="Arial"/>
          <w:color w:val="000000"/>
          <w:spacing w:val="10"/>
        </w:rPr>
        <w:t xml:space="preserve"> </w:t>
      </w:r>
      <w:r>
        <w:rPr>
          <w:rFonts w:ascii="Arial" w:eastAsia="Arial" w:hAnsi="Arial" w:cs="Arial"/>
          <w:color w:val="000000"/>
        </w:rPr>
        <w:t>to</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Board</w:t>
      </w:r>
      <w:r>
        <w:rPr>
          <w:rFonts w:ascii="Arial" w:eastAsia="Arial" w:hAnsi="Arial" w:cs="Arial"/>
          <w:color w:val="000000"/>
          <w:spacing w:val="10"/>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1"/>
        </w:rPr>
        <w:t xml:space="preserve"> </w:t>
      </w:r>
      <w:r>
        <w:rPr>
          <w:rFonts w:ascii="Arial" w:eastAsia="Arial" w:hAnsi="Arial" w:cs="Arial"/>
          <w:color w:val="000000"/>
        </w:rPr>
        <w:t>an</w:t>
      </w:r>
      <w:r>
        <w:rPr>
          <w:rFonts w:ascii="Arial" w:eastAsia="Arial" w:hAnsi="Arial" w:cs="Arial"/>
          <w:color w:val="000000"/>
          <w:spacing w:val="10"/>
        </w:rPr>
        <w:t xml:space="preserve"> </w:t>
      </w:r>
      <w:r>
        <w:rPr>
          <w:rFonts w:ascii="Arial" w:eastAsia="Arial" w:hAnsi="Arial" w:cs="Arial"/>
          <w:color w:val="000000"/>
        </w:rPr>
        <w:t>Annual</w:t>
      </w:r>
      <w:r>
        <w:rPr>
          <w:rFonts w:ascii="Arial" w:eastAsia="Arial" w:hAnsi="Arial" w:cs="Arial"/>
          <w:color w:val="000000"/>
          <w:spacing w:val="8"/>
        </w:rPr>
        <w:t xml:space="preserve"> </w:t>
      </w:r>
      <w:r>
        <w:rPr>
          <w:rFonts w:ascii="Arial" w:eastAsia="Arial" w:hAnsi="Arial" w:cs="Arial"/>
          <w:color w:val="000000"/>
        </w:rPr>
        <w:t>Gen</w:t>
      </w:r>
      <w:r>
        <w:rPr>
          <w:rFonts w:ascii="Arial" w:eastAsia="Arial" w:hAnsi="Arial" w:cs="Arial"/>
          <w:color w:val="000000"/>
          <w:spacing w:val="-2"/>
        </w:rPr>
        <w:t>e</w:t>
      </w:r>
      <w:r>
        <w:rPr>
          <w:rFonts w:ascii="Arial" w:eastAsia="Arial" w:hAnsi="Arial" w:cs="Arial"/>
          <w:color w:val="000000"/>
        </w:rPr>
        <w:t>ral</w:t>
      </w:r>
      <w:r>
        <w:rPr>
          <w:rFonts w:ascii="Arial" w:eastAsia="Arial" w:hAnsi="Arial" w:cs="Arial"/>
          <w:color w:val="000000"/>
          <w:spacing w:val="12"/>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1"/>
        </w:rPr>
        <w:t xml:space="preserve"> </w:t>
      </w:r>
      <w:r>
        <w:rPr>
          <w:rFonts w:ascii="Arial" w:eastAsia="Arial" w:hAnsi="Arial" w:cs="Arial"/>
          <w:color w:val="000000"/>
        </w:rPr>
        <w:t>und</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11"/>
        </w:rPr>
        <w:t xml:space="preserve"> </w:t>
      </w:r>
      <w:r>
        <w:rPr>
          <w:rFonts w:ascii="Arial" w:eastAsia="Arial" w:hAnsi="Arial" w:cs="Arial"/>
          <w:color w:val="000000"/>
        </w:rPr>
        <w:t>rule 13.6.</w:t>
      </w:r>
    </w:p>
    <w:p w14:paraId="7E24AA86" w14:textId="77777777" w:rsidR="00B40284" w:rsidRDefault="00B40284" w:rsidP="00B40284">
      <w:pPr>
        <w:spacing w:after="13" w:line="240" w:lineRule="exact"/>
        <w:rPr>
          <w:rFonts w:ascii="Arial" w:eastAsia="Arial" w:hAnsi="Arial" w:cs="Arial"/>
          <w:sz w:val="24"/>
          <w:szCs w:val="24"/>
        </w:rPr>
      </w:pPr>
    </w:p>
    <w:p w14:paraId="5FAEDF33" w14:textId="77777777" w:rsidR="00B40284" w:rsidRDefault="00B40284" w:rsidP="00B40284">
      <w:pPr>
        <w:spacing w:after="0" w:line="239" w:lineRule="auto"/>
        <w:ind w:left="811" w:right="-18" w:hanging="811"/>
        <w:jc w:val="both"/>
        <w:rPr>
          <w:rFonts w:ascii="Arial" w:eastAsia="Arial" w:hAnsi="Arial" w:cs="Arial"/>
          <w:color w:val="000000"/>
        </w:rPr>
      </w:pPr>
      <w:r>
        <w:rPr>
          <w:rFonts w:ascii="Arial" w:eastAsia="Arial" w:hAnsi="Arial" w:cs="Arial"/>
          <w:color w:val="000000"/>
        </w:rPr>
        <w:t>14.12</w:t>
      </w:r>
      <w:r>
        <w:rPr>
          <w:rFonts w:ascii="Arial" w:eastAsia="Arial" w:hAnsi="Arial" w:cs="Arial"/>
          <w:color w:val="000000"/>
        </w:rPr>
        <w:tab/>
        <w:t>The Board so ele</w:t>
      </w:r>
      <w:r>
        <w:rPr>
          <w:rFonts w:ascii="Arial" w:eastAsia="Arial" w:hAnsi="Arial" w:cs="Arial"/>
          <w:color w:val="000000"/>
          <w:spacing w:val="-3"/>
        </w:rPr>
        <w:t>c</w:t>
      </w:r>
      <w:r>
        <w:rPr>
          <w:rFonts w:ascii="Arial" w:eastAsia="Arial" w:hAnsi="Arial" w:cs="Arial"/>
          <w:color w:val="000000"/>
        </w:rPr>
        <w:t>ted sha</w:t>
      </w:r>
      <w:r>
        <w:rPr>
          <w:rFonts w:ascii="Arial" w:eastAsia="Arial" w:hAnsi="Arial" w:cs="Arial"/>
          <w:color w:val="000000"/>
          <w:spacing w:val="-2"/>
        </w:rPr>
        <w:t>l</w:t>
      </w:r>
      <w:r>
        <w:rPr>
          <w:rFonts w:ascii="Arial" w:eastAsia="Arial" w:hAnsi="Arial" w:cs="Arial"/>
          <w:color w:val="000000"/>
        </w:rPr>
        <w:t xml:space="preserve">l determine any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spacing w:val="-2"/>
        </w:rPr>
        <w:t>i</w:t>
      </w:r>
      <w:r>
        <w:rPr>
          <w:rFonts w:ascii="Arial" w:eastAsia="Arial" w:hAnsi="Arial" w:cs="Arial"/>
          <w:color w:val="000000"/>
        </w:rPr>
        <w:t>ce e</w:t>
      </w:r>
      <w:r>
        <w:rPr>
          <w:rFonts w:ascii="Arial" w:eastAsia="Arial" w:hAnsi="Arial" w:cs="Arial"/>
          <w:color w:val="000000"/>
          <w:spacing w:val="-2"/>
        </w:rPr>
        <w:t>a</w:t>
      </w:r>
      <w:r>
        <w:rPr>
          <w:rFonts w:ascii="Arial" w:eastAsia="Arial" w:hAnsi="Arial" w:cs="Arial"/>
          <w:color w:val="000000"/>
        </w:rPr>
        <w:t>ch member</w:t>
      </w:r>
      <w:r>
        <w:rPr>
          <w:rFonts w:ascii="Arial" w:eastAsia="Arial" w:hAnsi="Arial" w:cs="Arial"/>
          <w:color w:val="000000"/>
          <w:spacing w:val="-3"/>
        </w:rPr>
        <w:t xml:space="preserve"> </w:t>
      </w:r>
      <w:r>
        <w:rPr>
          <w:rFonts w:ascii="Arial" w:eastAsia="Arial" w:hAnsi="Arial" w:cs="Arial"/>
          <w:color w:val="000000"/>
        </w:rPr>
        <w:t>shall ho</w:t>
      </w:r>
      <w:r>
        <w:rPr>
          <w:rFonts w:ascii="Arial" w:eastAsia="Arial" w:hAnsi="Arial" w:cs="Arial"/>
          <w:color w:val="000000"/>
          <w:spacing w:val="-2"/>
        </w:rPr>
        <w:t>l</w:t>
      </w:r>
      <w:r>
        <w:rPr>
          <w:rFonts w:ascii="Arial" w:eastAsia="Arial" w:hAnsi="Arial" w:cs="Arial"/>
          <w:color w:val="000000"/>
        </w:rPr>
        <w:t>d within the E</w:t>
      </w:r>
      <w:r>
        <w:rPr>
          <w:rFonts w:ascii="Arial" w:eastAsia="Arial" w:hAnsi="Arial" w:cs="Arial"/>
          <w:color w:val="000000"/>
          <w:spacing w:val="-2"/>
        </w:rPr>
        <w:t>x</w:t>
      </w:r>
      <w:r>
        <w:rPr>
          <w:rFonts w:ascii="Arial" w:eastAsia="Arial" w:hAnsi="Arial" w:cs="Arial"/>
          <w:color w:val="000000"/>
        </w:rPr>
        <w:t>ecuti</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63"/>
        </w:rPr>
        <w:t xml:space="preserve"> </w:t>
      </w:r>
      <w:r>
        <w:rPr>
          <w:rFonts w:ascii="Arial" w:eastAsia="Arial" w:hAnsi="Arial" w:cs="Arial"/>
          <w:color w:val="000000"/>
        </w:rPr>
        <w:t>At least</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rPr>
        <w:t>ic</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4"/>
        </w:rPr>
        <w:t>C</w:t>
      </w:r>
      <w:r>
        <w:rPr>
          <w:rFonts w:ascii="Arial" w:eastAsia="Arial" w:hAnsi="Arial" w:cs="Arial"/>
          <w:color w:val="000000"/>
        </w:rPr>
        <w:t>hairpersons</w:t>
      </w:r>
      <w:r>
        <w:rPr>
          <w:rFonts w:ascii="Arial" w:eastAsia="Arial" w:hAnsi="Arial" w:cs="Arial"/>
          <w:color w:val="000000"/>
          <w:spacing w:val="-7"/>
        </w:rPr>
        <w:t xml:space="preserve"> </w:t>
      </w:r>
      <w:r>
        <w:rPr>
          <w:rFonts w:ascii="Arial" w:eastAsia="Arial" w:hAnsi="Arial" w:cs="Arial"/>
          <w:color w:val="000000"/>
        </w:rPr>
        <w:t>(one</w:t>
      </w:r>
      <w:r>
        <w:rPr>
          <w:rFonts w:ascii="Arial" w:eastAsia="Arial" w:hAnsi="Arial" w:cs="Arial"/>
          <w:color w:val="000000"/>
          <w:spacing w:val="-6"/>
        </w:rPr>
        <w:t xml:space="preserve"> </w:t>
      </w:r>
      <w:r>
        <w:rPr>
          <w:rFonts w:ascii="Arial" w:eastAsia="Arial" w:hAnsi="Arial" w:cs="Arial"/>
          <w:color w:val="000000"/>
        </w:rPr>
        <w:t>from</w:t>
      </w:r>
      <w:r>
        <w:rPr>
          <w:rFonts w:ascii="Arial" w:eastAsia="Arial" w:hAnsi="Arial" w:cs="Arial"/>
          <w:color w:val="000000"/>
          <w:spacing w:val="-6"/>
        </w:rPr>
        <w:t xml:space="preserve"> </w:t>
      </w:r>
      <w:proofErr w:type="spellStart"/>
      <w:r>
        <w:rPr>
          <w:rFonts w:ascii="Arial" w:eastAsia="Arial" w:hAnsi="Arial" w:cs="Arial"/>
          <w:color w:val="000000"/>
        </w:rPr>
        <w:t>Tāngata</w:t>
      </w:r>
      <w:proofErr w:type="spellEnd"/>
      <w:r>
        <w:rPr>
          <w:rFonts w:ascii="Arial" w:eastAsia="Arial" w:hAnsi="Arial" w:cs="Arial"/>
          <w:color w:val="000000"/>
          <w:spacing w:val="-10"/>
        </w:rPr>
        <w:t xml:space="preserve"> </w:t>
      </w:r>
      <w:r>
        <w:rPr>
          <w:rFonts w:ascii="Arial" w:eastAsia="Arial" w:hAnsi="Arial" w:cs="Arial"/>
          <w:color w:val="000000"/>
          <w:spacing w:val="7"/>
        </w:rPr>
        <w:t>W</w:t>
      </w:r>
      <w:r>
        <w:rPr>
          <w:rFonts w:ascii="Arial" w:eastAsia="Arial" w:hAnsi="Arial" w:cs="Arial"/>
          <w:color w:val="000000"/>
          <w:spacing w:val="-2"/>
        </w:rPr>
        <w:t>h</w:t>
      </w:r>
      <w:r>
        <w:rPr>
          <w:rFonts w:ascii="Arial" w:eastAsia="Arial" w:hAnsi="Arial" w:cs="Arial"/>
          <w:color w:val="000000"/>
        </w:rPr>
        <w:t>enua</w:t>
      </w:r>
      <w:r>
        <w:rPr>
          <w:rFonts w:ascii="Arial" w:eastAsia="Arial" w:hAnsi="Arial" w:cs="Arial"/>
          <w:color w:val="000000"/>
          <w:spacing w:val="-7"/>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rPr>
        <w:t>one</w:t>
      </w:r>
      <w:r>
        <w:rPr>
          <w:rFonts w:ascii="Arial" w:eastAsia="Arial" w:hAnsi="Arial" w:cs="Arial"/>
          <w:color w:val="000000"/>
          <w:spacing w:val="-7"/>
        </w:rPr>
        <w:t xml:space="preserve"> </w:t>
      </w:r>
      <w:r>
        <w:rPr>
          <w:rFonts w:ascii="Arial" w:eastAsia="Arial" w:hAnsi="Arial" w:cs="Arial"/>
          <w:color w:val="000000"/>
        </w:rPr>
        <w:t>from</w:t>
      </w:r>
      <w:r>
        <w:rPr>
          <w:rFonts w:ascii="Arial" w:eastAsia="Arial" w:hAnsi="Arial" w:cs="Arial"/>
          <w:color w:val="000000"/>
          <w:spacing w:val="-6"/>
        </w:rPr>
        <w:t xml:space="preserve"> </w:t>
      </w:r>
      <w:proofErr w:type="spellStart"/>
      <w:r>
        <w:rPr>
          <w:rFonts w:ascii="Arial" w:eastAsia="Arial" w:hAnsi="Arial" w:cs="Arial"/>
          <w:color w:val="000000"/>
        </w:rPr>
        <w:t>Tāngata</w:t>
      </w:r>
      <w:proofErr w:type="spellEnd"/>
      <w:r>
        <w:rPr>
          <w:rFonts w:ascii="Arial" w:eastAsia="Arial" w:hAnsi="Arial" w:cs="Arial"/>
          <w:color w:val="000000"/>
          <w:spacing w:val="-7"/>
        </w:rPr>
        <w:t xml:space="preserve"> </w:t>
      </w:r>
      <w:proofErr w:type="spellStart"/>
      <w:r>
        <w:rPr>
          <w:rFonts w:ascii="Arial" w:eastAsia="Arial" w:hAnsi="Arial" w:cs="Arial"/>
          <w:color w:val="000000"/>
        </w:rPr>
        <w:t>Tiriti</w:t>
      </w:r>
      <w:proofErr w:type="spellEnd"/>
      <w:r>
        <w:rPr>
          <w:rFonts w:ascii="Arial" w:eastAsia="Arial" w:hAnsi="Arial" w:cs="Arial"/>
          <w:color w:val="000000"/>
        </w:rPr>
        <w:t>)</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rPr>
        <w:t>d T</w:t>
      </w:r>
      <w:r>
        <w:rPr>
          <w:rFonts w:ascii="Arial" w:eastAsia="Arial" w:hAnsi="Arial" w:cs="Arial"/>
          <w:color w:val="000000"/>
          <w:spacing w:val="2"/>
        </w:rPr>
        <w:t>r</w:t>
      </w:r>
      <w:r>
        <w:rPr>
          <w:rFonts w:ascii="Arial" w:eastAsia="Arial" w:hAnsi="Arial" w:cs="Arial"/>
          <w:color w:val="000000"/>
          <w:spacing w:val="-2"/>
        </w:rPr>
        <w:t>e</w:t>
      </w:r>
      <w:r>
        <w:rPr>
          <w:rFonts w:ascii="Arial" w:eastAsia="Arial" w:hAnsi="Arial" w:cs="Arial"/>
          <w:color w:val="000000"/>
        </w:rPr>
        <w:t>asur</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shall</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spec</w:t>
      </w:r>
      <w:r>
        <w:rPr>
          <w:rFonts w:ascii="Arial" w:eastAsia="Arial" w:hAnsi="Arial" w:cs="Arial"/>
          <w:color w:val="000000"/>
          <w:spacing w:val="-3"/>
        </w:rPr>
        <w:t>i</w:t>
      </w:r>
      <w:r>
        <w:rPr>
          <w:rFonts w:ascii="Arial" w:eastAsia="Arial" w:hAnsi="Arial" w:cs="Arial"/>
          <w:color w:val="000000"/>
        </w:rPr>
        <w:t>fied.</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Se</w:t>
      </w:r>
      <w:r>
        <w:rPr>
          <w:rFonts w:ascii="Arial" w:eastAsia="Arial" w:hAnsi="Arial" w:cs="Arial"/>
          <w:color w:val="000000"/>
          <w:spacing w:val="-2"/>
        </w:rPr>
        <w:t>c</w:t>
      </w:r>
      <w:r>
        <w:rPr>
          <w:rFonts w:ascii="Arial" w:eastAsia="Arial" w:hAnsi="Arial" w:cs="Arial"/>
          <w:color w:val="000000"/>
        </w:rPr>
        <w:t>retary</w:t>
      </w:r>
      <w:r>
        <w:rPr>
          <w:rFonts w:ascii="Arial" w:eastAsia="Arial" w:hAnsi="Arial" w:cs="Arial"/>
          <w:color w:val="000000"/>
          <w:spacing w:val="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Board</w:t>
      </w:r>
      <w:r>
        <w:rPr>
          <w:rFonts w:ascii="Arial" w:eastAsia="Arial" w:hAnsi="Arial" w:cs="Arial"/>
          <w:color w:val="000000"/>
          <w:spacing w:val="2"/>
        </w:rPr>
        <w:t xml:space="preserve"> </w:t>
      </w:r>
      <w:r>
        <w:rPr>
          <w:rFonts w:ascii="Arial" w:eastAsia="Arial" w:hAnsi="Arial" w:cs="Arial"/>
          <w:color w:val="000000"/>
        </w:rPr>
        <w:t>is</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Dire</w:t>
      </w:r>
      <w:r>
        <w:rPr>
          <w:rFonts w:ascii="Arial" w:eastAsia="Arial" w:hAnsi="Arial" w:cs="Arial"/>
          <w:color w:val="000000"/>
          <w:spacing w:val="-3"/>
        </w:rPr>
        <w:t>c</w:t>
      </w:r>
      <w:r>
        <w:rPr>
          <w:rFonts w:ascii="Arial" w:eastAsia="Arial" w:hAnsi="Arial" w:cs="Arial"/>
          <w:color w:val="000000"/>
        </w:rPr>
        <w:t>tor,</w:t>
      </w:r>
      <w:r>
        <w:rPr>
          <w:rFonts w:ascii="Arial" w:eastAsia="Arial" w:hAnsi="Arial" w:cs="Arial"/>
          <w:color w:val="000000"/>
          <w:spacing w:val="3"/>
        </w:rPr>
        <w:t xml:space="preserve"> </w:t>
      </w:r>
      <w:r>
        <w:rPr>
          <w:rFonts w:ascii="Arial" w:eastAsia="Arial" w:hAnsi="Arial" w:cs="Arial"/>
          <w:color w:val="000000"/>
          <w:spacing w:val="-2"/>
        </w:rPr>
        <w:t>CIVS</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5"/>
        </w:rPr>
        <w:t xml:space="preserve"> </w:t>
      </w:r>
      <w:r>
        <w:rPr>
          <w:rFonts w:ascii="Arial" w:eastAsia="Arial" w:hAnsi="Arial" w:cs="Arial"/>
          <w:color w:val="000000"/>
        </w:rPr>
        <w:t>shall be prese</w:t>
      </w:r>
      <w:r>
        <w:rPr>
          <w:rFonts w:ascii="Arial" w:eastAsia="Arial" w:hAnsi="Arial" w:cs="Arial"/>
          <w:color w:val="000000"/>
          <w:spacing w:val="-2"/>
        </w:rPr>
        <w:t>n</w:t>
      </w:r>
      <w:r>
        <w:rPr>
          <w:rFonts w:ascii="Arial" w:eastAsia="Arial" w:hAnsi="Arial" w:cs="Arial"/>
          <w:color w:val="000000"/>
        </w:rPr>
        <w:t>t at me</w:t>
      </w:r>
      <w:r>
        <w:rPr>
          <w:rFonts w:ascii="Arial" w:eastAsia="Arial" w:hAnsi="Arial" w:cs="Arial"/>
          <w:color w:val="000000"/>
          <w:spacing w:val="-3"/>
        </w:rPr>
        <w:t>e</w:t>
      </w:r>
      <w:r>
        <w:rPr>
          <w:rFonts w:ascii="Arial" w:eastAsia="Arial" w:hAnsi="Arial" w:cs="Arial"/>
          <w:color w:val="000000"/>
        </w:rPr>
        <w:t xml:space="preserve">tings </w:t>
      </w:r>
      <w:r>
        <w:rPr>
          <w:rFonts w:ascii="Arial" w:eastAsia="Arial" w:hAnsi="Arial" w:cs="Arial"/>
          <w:color w:val="000000"/>
          <w:spacing w:val="-2"/>
        </w:rPr>
        <w:t>o</w:t>
      </w:r>
      <w:r>
        <w:rPr>
          <w:rFonts w:ascii="Arial" w:eastAsia="Arial" w:hAnsi="Arial" w:cs="Arial"/>
          <w:color w:val="000000"/>
        </w:rPr>
        <w:t>f the Bo</w:t>
      </w:r>
      <w:r>
        <w:rPr>
          <w:rFonts w:ascii="Arial" w:eastAsia="Arial" w:hAnsi="Arial" w:cs="Arial"/>
          <w:color w:val="000000"/>
          <w:spacing w:val="-3"/>
        </w:rPr>
        <w:t>a</w:t>
      </w:r>
      <w:r>
        <w:rPr>
          <w:rFonts w:ascii="Arial" w:eastAsia="Arial" w:hAnsi="Arial" w:cs="Arial"/>
          <w:color w:val="000000"/>
        </w:rPr>
        <w:t>rd but is n</w:t>
      </w:r>
      <w:r>
        <w:rPr>
          <w:rFonts w:ascii="Arial" w:eastAsia="Arial" w:hAnsi="Arial" w:cs="Arial"/>
          <w:color w:val="000000"/>
          <w:spacing w:val="-1"/>
        </w:rPr>
        <w:t>o</w:t>
      </w:r>
      <w:r>
        <w:rPr>
          <w:rFonts w:ascii="Arial" w:eastAsia="Arial" w:hAnsi="Arial" w:cs="Arial"/>
          <w:color w:val="000000"/>
        </w:rPr>
        <w:t>t a memb</w:t>
      </w:r>
      <w:r>
        <w:rPr>
          <w:rFonts w:ascii="Arial" w:eastAsia="Arial" w:hAnsi="Arial" w:cs="Arial"/>
          <w:color w:val="000000"/>
          <w:spacing w:val="-4"/>
        </w:rPr>
        <w:t>e</w:t>
      </w:r>
      <w:r>
        <w:rPr>
          <w:rFonts w:ascii="Arial" w:eastAsia="Arial" w:hAnsi="Arial" w:cs="Arial"/>
          <w:color w:val="000000"/>
        </w:rPr>
        <w:t>r of the Bo</w:t>
      </w:r>
      <w:r>
        <w:rPr>
          <w:rFonts w:ascii="Arial" w:eastAsia="Arial" w:hAnsi="Arial" w:cs="Arial"/>
          <w:color w:val="000000"/>
          <w:spacing w:val="-3"/>
        </w:rPr>
        <w:t>a</w:t>
      </w:r>
      <w:r>
        <w:rPr>
          <w:rFonts w:ascii="Arial" w:eastAsia="Arial" w:hAnsi="Arial" w:cs="Arial"/>
          <w:color w:val="000000"/>
        </w:rPr>
        <w:t>rd.</w:t>
      </w:r>
    </w:p>
    <w:p w14:paraId="52B57F91" w14:textId="77777777" w:rsidR="00B40284" w:rsidRDefault="00B40284" w:rsidP="00B40284">
      <w:pPr>
        <w:spacing w:after="13" w:line="240" w:lineRule="exact"/>
        <w:rPr>
          <w:rFonts w:ascii="Arial" w:eastAsia="Arial" w:hAnsi="Arial" w:cs="Arial"/>
          <w:sz w:val="24"/>
          <w:szCs w:val="24"/>
        </w:rPr>
      </w:pPr>
    </w:p>
    <w:p w14:paraId="17EBC7ED" w14:textId="77777777" w:rsidR="00B40284" w:rsidRDefault="00B40284" w:rsidP="00B40284">
      <w:pPr>
        <w:spacing w:after="0" w:line="239" w:lineRule="auto"/>
        <w:ind w:left="811" w:right="-20" w:hanging="811"/>
        <w:rPr>
          <w:rFonts w:ascii="Arial" w:eastAsia="Arial" w:hAnsi="Arial" w:cs="Arial"/>
          <w:color w:val="000000"/>
        </w:rPr>
      </w:pPr>
      <w:r>
        <w:rPr>
          <w:rFonts w:ascii="Arial" w:eastAsia="Arial" w:hAnsi="Arial" w:cs="Arial"/>
          <w:color w:val="000000"/>
        </w:rPr>
        <w:t>14.13</w:t>
      </w:r>
      <w:r>
        <w:rPr>
          <w:rFonts w:ascii="Arial" w:eastAsia="Arial" w:hAnsi="Arial" w:cs="Arial"/>
          <w:color w:val="000000"/>
        </w:rPr>
        <w:tab/>
        <w:t>The</w:t>
      </w:r>
      <w:r>
        <w:rPr>
          <w:rFonts w:ascii="Arial" w:eastAsia="Arial" w:hAnsi="Arial" w:cs="Arial"/>
          <w:color w:val="000000"/>
          <w:spacing w:val="7"/>
        </w:rPr>
        <w:t xml:space="preserve"> </w:t>
      </w:r>
      <w:r>
        <w:rPr>
          <w:rFonts w:ascii="Arial" w:eastAsia="Arial" w:hAnsi="Arial" w:cs="Arial"/>
          <w:color w:val="000000"/>
        </w:rPr>
        <w:t>Board</w:t>
      </w:r>
      <w:r>
        <w:rPr>
          <w:rFonts w:ascii="Arial" w:eastAsia="Arial" w:hAnsi="Arial" w:cs="Arial"/>
          <w:color w:val="000000"/>
          <w:spacing w:val="5"/>
        </w:rPr>
        <w:t xml:space="preserve"> </w:t>
      </w:r>
      <w:r>
        <w:rPr>
          <w:rFonts w:ascii="Arial" w:eastAsia="Arial" w:hAnsi="Arial" w:cs="Arial"/>
          <w:color w:val="000000"/>
        </w:rPr>
        <w:t>shall</w:t>
      </w:r>
      <w:r>
        <w:rPr>
          <w:rFonts w:ascii="Arial" w:eastAsia="Arial" w:hAnsi="Arial" w:cs="Arial"/>
          <w:color w:val="000000"/>
          <w:spacing w:val="5"/>
        </w:rPr>
        <w:t xml:space="preserve"> </w:t>
      </w:r>
      <w:r>
        <w:rPr>
          <w:rFonts w:ascii="Arial" w:eastAsia="Arial" w:hAnsi="Arial" w:cs="Arial"/>
          <w:color w:val="000000"/>
        </w:rPr>
        <w:t>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rPr>
        <w:t>ull</w:t>
      </w:r>
      <w:r>
        <w:rPr>
          <w:rFonts w:ascii="Arial" w:eastAsia="Arial" w:hAnsi="Arial" w:cs="Arial"/>
          <w:color w:val="000000"/>
          <w:spacing w:val="7"/>
        </w:rPr>
        <w:t xml:space="preserve"> </w:t>
      </w:r>
      <w:r>
        <w:rPr>
          <w:rFonts w:ascii="Arial" w:eastAsia="Arial" w:hAnsi="Arial" w:cs="Arial"/>
          <w:color w:val="000000"/>
        </w:rPr>
        <w:t>po</w:t>
      </w:r>
      <w:r>
        <w:rPr>
          <w:rFonts w:ascii="Arial" w:eastAsia="Arial" w:hAnsi="Arial" w:cs="Arial"/>
          <w:color w:val="000000"/>
          <w:spacing w:val="-4"/>
        </w:rPr>
        <w:t>w</w:t>
      </w:r>
      <w:r>
        <w:rPr>
          <w:rFonts w:ascii="Arial" w:eastAsia="Arial" w:hAnsi="Arial" w:cs="Arial"/>
          <w:color w:val="000000"/>
        </w:rPr>
        <w:t>er</w:t>
      </w:r>
      <w:r>
        <w:rPr>
          <w:rFonts w:ascii="Arial" w:eastAsia="Arial" w:hAnsi="Arial" w:cs="Arial"/>
          <w:color w:val="000000"/>
          <w:spacing w:val="8"/>
        </w:rPr>
        <w:t xml:space="preserve"> </w:t>
      </w:r>
      <w:r>
        <w:rPr>
          <w:rFonts w:ascii="Arial" w:eastAsia="Arial" w:hAnsi="Arial" w:cs="Arial"/>
          <w:color w:val="000000"/>
        </w:rPr>
        <w:t>to</w:t>
      </w:r>
      <w:r>
        <w:rPr>
          <w:rFonts w:ascii="Arial" w:eastAsia="Arial" w:hAnsi="Arial" w:cs="Arial"/>
          <w:color w:val="000000"/>
          <w:spacing w:val="7"/>
        </w:rPr>
        <w:t xml:space="preserve"> </w:t>
      </w:r>
      <w:r>
        <w:rPr>
          <w:rFonts w:ascii="Arial" w:eastAsia="Arial" w:hAnsi="Arial" w:cs="Arial"/>
          <w:color w:val="000000"/>
        </w:rPr>
        <w:t>dire</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8"/>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rPr>
        <w:t>man</w:t>
      </w:r>
      <w:r>
        <w:rPr>
          <w:rFonts w:ascii="Arial" w:eastAsia="Arial" w:hAnsi="Arial" w:cs="Arial"/>
          <w:color w:val="000000"/>
          <w:spacing w:val="-1"/>
        </w:rPr>
        <w:t>a</w:t>
      </w:r>
      <w:r>
        <w:rPr>
          <w:rFonts w:ascii="Arial" w:eastAsia="Arial" w:hAnsi="Arial" w:cs="Arial"/>
          <w:color w:val="000000"/>
        </w:rPr>
        <w:t>ge</w:t>
      </w:r>
      <w:r>
        <w:rPr>
          <w:rFonts w:ascii="Arial" w:eastAsia="Arial" w:hAnsi="Arial" w:cs="Arial"/>
          <w:color w:val="000000"/>
          <w:spacing w:val="6"/>
        </w:rPr>
        <w:t xml:space="preserve"> </w:t>
      </w:r>
      <w:r>
        <w:rPr>
          <w:rFonts w:ascii="Arial" w:eastAsia="Arial" w:hAnsi="Arial" w:cs="Arial"/>
          <w:color w:val="000000"/>
        </w:rPr>
        <w:t>all</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spacing w:val="-2"/>
        </w:rPr>
        <w:t>a</w:t>
      </w:r>
      <w:r>
        <w:rPr>
          <w:rFonts w:ascii="Arial" w:eastAsia="Arial" w:hAnsi="Arial" w:cs="Arial"/>
          <w:color w:val="000000"/>
        </w:rPr>
        <w:t>ffairs</w:t>
      </w:r>
      <w:r>
        <w:rPr>
          <w:rFonts w:ascii="Arial" w:eastAsia="Arial" w:hAnsi="Arial" w:cs="Arial"/>
          <w:color w:val="000000"/>
          <w:spacing w:val="7"/>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spacing w:val="-2"/>
        </w:rPr>
        <w:t>b</w:t>
      </w:r>
      <w:r>
        <w:rPr>
          <w:rFonts w:ascii="Arial" w:eastAsia="Arial" w:hAnsi="Arial" w:cs="Arial"/>
          <w:color w:val="000000"/>
        </w:rPr>
        <w:t>usiness</w:t>
      </w:r>
      <w:r>
        <w:rPr>
          <w:rFonts w:ascii="Arial" w:eastAsia="Arial" w:hAnsi="Arial" w:cs="Arial"/>
          <w:color w:val="000000"/>
          <w:spacing w:val="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4"/>
        </w:rPr>
        <w:t>y</w:t>
      </w:r>
      <w:r>
        <w:rPr>
          <w:rFonts w:ascii="Arial" w:eastAsia="Arial" w:hAnsi="Arial" w:cs="Arial"/>
          <w:color w:val="000000"/>
        </w:rPr>
        <w:t>, incl</w:t>
      </w:r>
      <w:r>
        <w:rPr>
          <w:rFonts w:ascii="Arial" w:eastAsia="Arial" w:hAnsi="Arial" w:cs="Arial"/>
          <w:color w:val="000000"/>
          <w:spacing w:val="-2"/>
        </w:rPr>
        <w:t>u</w:t>
      </w:r>
      <w:r>
        <w:rPr>
          <w:rFonts w:ascii="Arial" w:eastAsia="Arial" w:hAnsi="Arial" w:cs="Arial"/>
          <w:color w:val="000000"/>
        </w:rPr>
        <w:t>ding</w:t>
      </w:r>
      <w:r>
        <w:rPr>
          <w:rFonts w:ascii="Arial" w:eastAsia="Arial" w:hAnsi="Arial" w:cs="Arial"/>
          <w:color w:val="000000"/>
          <w:spacing w:val="-4"/>
        </w:rPr>
        <w:t xml:space="preserve"> </w:t>
      </w:r>
      <w:r>
        <w:rPr>
          <w:rFonts w:ascii="Arial" w:eastAsia="Arial" w:hAnsi="Arial" w:cs="Arial"/>
          <w:color w:val="000000"/>
        </w:rPr>
        <w:t>appo</w:t>
      </w:r>
      <w:r>
        <w:rPr>
          <w:rFonts w:ascii="Arial" w:eastAsia="Arial" w:hAnsi="Arial" w:cs="Arial"/>
          <w:color w:val="000000"/>
          <w:spacing w:val="-2"/>
        </w:rPr>
        <w:t>i</w:t>
      </w:r>
      <w:r>
        <w:rPr>
          <w:rFonts w:ascii="Arial" w:eastAsia="Arial" w:hAnsi="Arial" w:cs="Arial"/>
          <w:color w:val="000000"/>
        </w:rPr>
        <w:t>nti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rPr>
        <w:t>committees</w:t>
      </w:r>
      <w:r>
        <w:rPr>
          <w:rFonts w:ascii="Arial" w:eastAsia="Arial" w:hAnsi="Arial" w:cs="Arial"/>
          <w:color w:val="000000"/>
          <w:spacing w:val="-7"/>
        </w:rPr>
        <w:t xml:space="preserve"> </w:t>
      </w:r>
      <w:r>
        <w:rPr>
          <w:rFonts w:ascii="Arial" w:eastAsia="Arial" w:hAnsi="Arial" w:cs="Arial"/>
          <w:color w:val="000000"/>
        </w:rPr>
        <w:t>und</w:t>
      </w:r>
      <w:r>
        <w:rPr>
          <w:rFonts w:ascii="Arial" w:eastAsia="Arial" w:hAnsi="Arial" w:cs="Arial"/>
          <w:color w:val="000000"/>
          <w:spacing w:val="-4"/>
        </w:rPr>
        <w:t>e</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rule</w:t>
      </w:r>
      <w:r>
        <w:rPr>
          <w:rFonts w:ascii="Arial" w:eastAsia="Arial" w:hAnsi="Arial" w:cs="Arial"/>
          <w:color w:val="000000"/>
          <w:spacing w:val="-4"/>
        </w:rPr>
        <w:t xml:space="preserve"> </w:t>
      </w:r>
      <w:r>
        <w:rPr>
          <w:rFonts w:ascii="Arial" w:eastAsia="Arial" w:hAnsi="Arial" w:cs="Arial"/>
          <w:color w:val="000000"/>
          <w:spacing w:val="-3"/>
        </w:rPr>
        <w:t>1</w:t>
      </w:r>
      <w:r>
        <w:rPr>
          <w:rFonts w:ascii="Arial" w:eastAsia="Arial" w:hAnsi="Arial" w:cs="Arial"/>
          <w:color w:val="000000"/>
        </w:rPr>
        <w:t>4.19</w:t>
      </w:r>
      <w:r>
        <w:rPr>
          <w:rFonts w:ascii="Arial" w:eastAsia="Arial" w:hAnsi="Arial" w:cs="Arial"/>
          <w:color w:val="000000"/>
          <w:spacing w:val="-6"/>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auth</w:t>
      </w:r>
      <w:r>
        <w:rPr>
          <w:rFonts w:ascii="Arial" w:eastAsia="Arial" w:hAnsi="Arial" w:cs="Arial"/>
          <w:color w:val="000000"/>
          <w:spacing w:val="-3"/>
        </w:rPr>
        <w:t>o</w:t>
      </w:r>
      <w:r>
        <w:rPr>
          <w:rFonts w:ascii="Arial" w:eastAsia="Arial" w:hAnsi="Arial" w:cs="Arial"/>
          <w:color w:val="000000"/>
        </w:rPr>
        <w:t>rise</w:t>
      </w:r>
      <w:r>
        <w:rPr>
          <w:rFonts w:ascii="Arial" w:eastAsia="Arial" w:hAnsi="Arial" w:cs="Arial"/>
          <w:color w:val="000000"/>
          <w:spacing w:val="-4"/>
        </w:rPr>
        <w:t xml:space="preserve"> </w:t>
      </w:r>
      <w:r>
        <w:rPr>
          <w:rFonts w:ascii="Arial" w:eastAsia="Arial" w:hAnsi="Arial" w:cs="Arial"/>
          <w:color w:val="000000"/>
          <w:spacing w:val="-3"/>
        </w:rPr>
        <w:t>p</w:t>
      </w:r>
      <w:r>
        <w:rPr>
          <w:rFonts w:ascii="Arial" w:eastAsia="Arial" w:hAnsi="Arial" w:cs="Arial"/>
          <w:color w:val="000000"/>
        </w:rPr>
        <w:t>a</w:t>
      </w:r>
      <w:r>
        <w:rPr>
          <w:rFonts w:ascii="Arial" w:eastAsia="Arial" w:hAnsi="Arial" w:cs="Arial"/>
          <w:color w:val="000000"/>
          <w:spacing w:val="-3"/>
        </w:rPr>
        <w:t>y</w:t>
      </w:r>
      <w:r>
        <w:rPr>
          <w:rFonts w:ascii="Arial" w:eastAsia="Arial" w:hAnsi="Arial" w:cs="Arial"/>
          <w:color w:val="000000"/>
        </w:rPr>
        <w:t>ment</w:t>
      </w:r>
      <w:r>
        <w:rPr>
          <w:rFonts w:ascii="Arial" w:eastAsia="Arial" w:hAnsi="Arial" w:cs="Arial"/>
          <w:color w:val="000000"/>
          <w:spacing w:val="-2"/>
        </w:rPr>
        <w:t xml:space="preserve"> </w:t>
      </w:r>
      <w:r>
        <w:rPr>
          <w:rFonts w:ascii="Arial" w:eastAsia="Arial" w:hAnsi="Arial" w:cs="Arial"/>
          <w:color w:val="000000"/>
        </w:rPr>
        <w:t>o</w:t>
      </w:r>
      <w:r>
        <w:rPr>
          <w:rFonts w:ascii="Arial" w:eastAsia="Arial" w:hAnsi="Arial" w:cs="Arial"/>
          <w:color w:val="000000"/>
          <w:spacing w:val="-3"/>
        </w:rPr>
        <w:t>u</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spacing w:val="3"/>
        </w:rPr>
        <w:t>f</w:t>
      </w:r>
      <w:r>
        <w:rPr>
          <w:rFonts w:ascii="Arial" w:eastAsia="Arial" w:hAnsi="Arial" w:cs="Arial"/>
          <w:color w:val="000000"/>
        </w:rPr>
        <w:t>unds</w:t>
      </w:r>
      <w:r>
        <w:rPr>
          <w:rFonts w:ascii="Arial" w:eastAsia="Arial" w:hAnsi="Arial" w:cs="Arial"/>
          <w:color w:val="000000"/>
          <w:spacing w:val="-6"/>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 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8"/>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all</w:t>
      </w:r>
      <w:r>
        <w:rPr>
          <w:rFonts w:ascii="Arial" w:eastAsia="Arial" w:hAnsi="Arial" w:cs="Arial"/>
          <w:color w:val="000000"/>
          <w:spacing w:val="8"/>
        </w:rPr>
        <w:t xml:space="preserve"> </w:t>
      </w:r>
      <w:r>
        <w:rPr>
          <w:rFonts w:ascii="Arial" w:eastAsia="Arial" w:hAnsi="Arial" w:cs="Arial"/>
          <w:color w:val="000000"/>
        </w:rPr>
        <w:t>accou</w:t>
      </w:r>
      <w:r>
        <w:rPr>
          <w:rFonts w:ascii="Arial" w:eastAsia="Arial" w:hAnsi="Arial" w:cs="Arial"/>
          <w:color w:val="000000"/>
          <w:spacing w:val="-2"/>
        </w:rPr>
        <w:t>n</w:t>
      </w:r>
      <w:r>
        <w:rPr>
          <w:rFonts w:ascii="Arial" w:eastAsia="Arial" w:hAnsi="Arial" w:cs="Arial"/>
          <w:color w:val="000000"/>
        </w:rPr>
        <w:t>ts,</w:t>
      </w:r>
      <w:r>
        <w:rPr>
          <w:rFonts w:ascii="Arial" w:eastAsia="Arial" w:hAnsi="Arial" w:cs="Arial"/>
          <w:color w:val="000000"/>
          <w:spacing w:val="7"/>
        </w:rPr>
        <w:t xml:space="preserve"> </w:t>
      </w:r>
      <w:r>
        <w:rPr>
          <w:rFonts w:ascii="Arial" w:eastAsia="Arial" w:hAnsi="Arial" w:cs="Arial"/>
          <w:color w:val="000000"/>
        </w:rPr>
        <w:t>and</w:t>
      </w:r>
      <w:r>
        <w:rPr>
          <w:rFonts w:ascii="Arial" w:eastAsia="Arial" w:hAnsi="Arial" w:cs="Arial"/>
          <w:color w:val="000000"/>
          <w:spacing w:val="9"/>
        </w:rPr>
        <w:t xml:space="preserve"> </w:t>
      </w:r>
      <w:r>
        <w:rPr>
          <w:rFonts w:ascii="Arial" w:eastAsia="Arial" w:hAnsi="Arial" w:cs="Arial"/>
          <w:color w:val="000000"/>
        </w:rPr>
        <w:t>such</w:t>
      </w:r>
      <w:r>
        <w:rPr>
          <w:rFonts w:ascii="Arial" w:eastAsia="Arial" w:hAnsi="Arial" w:cs="Arial"/>
          <w:color w:val="000000"/>
          <w:spacing w:val="8"/>
        </w:rPr>
        <w:t xml:space="preserve"> </w:t>
      </w:r>
      <w:r>
        <w:rPr>
          <w:rFonts w:ascii="Arial" w:eastAsia="Arial" w:hAnsi="Arial" w:cs="Arial"/>
          <w:color w:val="000000"/>
        </w:rPr>
        <w:t>disburs</w:t>
      </w:r>
      <w:r>
        <w:rPr>
          <w:rFonts w:ascii="Arial" w:eastAsia="Arial" w:hAnsi="Arial" w:cs="Arial"/>
          <w:color w:val="000000"/>
          <w:spacing w:val="-3"/>
        </w:rPr>
        <w:t>e</w:t>
      </w:r>
      <w:r>
        <w:rPr>
          <w:rFonts w:ascii="Arial" w:eastAsia="Arial" w:hAnsi="Arial" w:cs="Arial"/>
          <w:color w:val="000000"/>
        </w:rPr>
        <w:t>ments</w:t>
      </w:r>
      <w:r>
        <w:rPr>
          <w:rFonts w:ascii="Arial" w:eastAsia="Arial" w:hAnsi="Arial" w:cs="Arial"/>
          <w:color w:val="000000"/>
          <w:spacing w:val="9"/>
        </w:rPr>
        <w:t xml:space="preserve"> </w:t>
      </w:r>
      <w:r>
        <w:rPr>
          <w:rFonts w:ascii="Arial" w:eastAsia="Arial" w:hAnsi="Arial" w:cs="Arial"/>
          <w:color w:val="000000"/>
        </w:rPr>
        <w:t>as</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Board</w:t>
      </w:r>
      <w:r>
        <w:rPr>
          <w:rFonts w:ascii="Arial" w:eastAsia="Arial" w:hAnsi="Arial" w:cs="Arial"/>
          <w:color w:val="000000"/>
          <w:spacing w:val="7"/>
        </w:rPr>
        <w:t xml:space="preserve"> </w:t>
      </w:r>
      <w:r>
        <w:rPr>
          <w:rFonts w:ascii="Arial" w:eastAsia="Arial" w:hAnsi="Arial" w:cs="Arial"/>
          <w:color w:val="000000"/>
        </w:rPr>
        <w:t>may</w:t>
      </w:r>
      <w:r>
        <w:rPr>
          <w:rFonts w:ascii="Arial" w:eastAsia="Arial" w:hAnsi="Arial" w:cs="Arial"/>
          <w:color w:val="000000"/>
          <w:spacing w:val="9"/>
        </w:rPr>
        <w:t xml:space="preserve"> </w:t>
      </w:r>
      <w:r>
        <w:rPr>
          <w:rFonts w:ascii="Arial" w:eastAsia="Arial" w:hAnsi="Arial" w:cs="Arial"/>
          <w:color w:val="000000"/>
        </w:rPr>
        <w:t>de</w:t>
      </w:r>
      <w:r>
        <w:rPr>
          <w:rFonts w:ascii="Arial" w:eastAsia="Arial" w:hAnsi="Arial" w:cs="Arial"/>
          <w:color w:val="000000"/>
          <w:spacing w:val="-2"/>
        </w:rPr>
        <w:t>e</w:t>
      </w:r>
      <w:r>
        <w:rPr>
          <w:rFonts w:ascii="Arial" w:eastAsia="Arial" w:hAnsi="Arial" w:cs="Arial"/>
          <w:color w:val="000000"/>
        </w:rPr>
        <w:t>m</w:t>
      </w:r>
      <w:r>
        <w:rPr>
          <w:rFonts w:ascii="Arial" w:eastAsia="Arial" w:hAnsi="Arial" w:cs="Arial"/>
          <w:color w:val="000000"/>
          <w:spacing w:val="8"/>
        </w:rPr>
        <w:t xml:space="preserve"> </w:t>
      </w:r>
      <w:r>
        <w:rPr>
          <w:rFonts w:ascii="Arial" w:eastAsia="Arial" w:hAnsi="Arial" w:cs="Arial"/>
          <w:color w:val="000000"/>
        </w:rPr>
        <w:t>necess</w:t>
      </w:r>
      <w:r>
        <w:rPr>
          <w:rFonts w:ascii="Arial" w:eastAsia="Arial" w:hAnsi="Arial" w:cs="Arial"/>
          <w:color w:val="000000"/>
          <w:spacing w:val="-3"/>
        </w:rPr>
        <w:t>a</w:t>
      </w:r>
      <w:r>
        <w:rPr>
          <w:rFonts w:ascii="Arial" w:eastAsia="Arial" w:hAnsi="Arial" w:cs="Arial"/>
          <w:color w:val="000000"/>
        </w:rPr>
        <w:t>ry</w:t>
      </w:r>
      <w:r>
        <w:rPr>
          <w:rFonts w:ascii="Arial" w:eastAsia="Arial" w:hAnsi="Arial" w:cs="Arial"/>
          <w:color w:val="000000"/>
          <w:spacing w:val="6"/>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9"/>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rPr>
        <w:t>rryi</w:t>
      </w:r>
      <w:r>
        <w:rPr>
          <w:rFonts w:ascii="Arial" w:eastAsia="Arial" w:hAnsi="Arial" w:cs="Arial"/>
          <w:color w:val="000000"/>
          <w:spacing w:val="-5"/>
        </w:rPr>
        <w:t>n</w:t>
      </w:r>
      <w:r>
        <w:rPr>
          <w:rFonts w:ascii="Arial" w:eastAsia="Arial" w:hAnsi="Arial" w:cs="Arial"/>
          <w:color w:val="000000"/>
        </w:rPr>
        <w:t xml:space="preserve">g on the </w:t>
      </w:r>
      <w:r>
        <w:rPr>
          <w:rFonts w:ascii="Arial" w:eastAsia="Arial" w:hAnsi="Arial" w:cs="Arial"/>
          <w:color w:val="000000"/>
          <w:spacing w:val="-3"/>
        </w:rPr>
        <w:t>w</w:t>
      </w:r>
      <w:r>
        <w:rPr>
          <w:rFonts w:ascii="Arial" w:eastAsia="Arial" w:hAnsi="Arial" w:cs="Arial"/>
          <w:color w:val="000000"/>
        </w:rPr>
        <w:t>ork of the Soc</w:t>
      </w:r>
      <w:r>
        <w:rPr>
          <w:rFonts w:ascii="Arial" w:eastAsia="Arial" w:hAnsi="Arial" w:cs="Arial"/>
          <w:color w:val="000000"/>
          <w:spacing w:val="-2"/>
        </w:rPr>
        <w:t>i</w:t>
      </w:r>
      <w:r>
        <w:rPr>
          <w:rFonts w:ascii="Arial" w:eastAsia="Arial" w:hAnsi="Arial" w:cs="Arial"/>
          <w:color w:val="000000"/>
        </w:rPr>
        <w:t>et</w:t>
      </w:r>
      <w:r>
        <w:rPr>
          <w:rFonts w:ascii="Arial" w:eastAsia="Arial" w:hAnsi="Arial" w:cs="Arial"/>
          <w:color w:val="000000"/>
          <w:spacing w:val="-4"/>
        </w:rPr>
        <w:t>y</w:t>
      </w:r>
      <w:r>
        <w:rPr>
          <w:rFonts w:ascii="Arial" w:eastAsia="Arial" w:hAnsi="Arial" w:cs="Arial"/>
          <w:color w:val="000000"/>
        </w:rPr>
        <w:t>.</w:t>
      </w:r>
    </w:p>
    <w:p w14:paraId="4B61984D" w14:textId="77777777" w:rsidR="00B40284" w:rsidRDefault="00B40284" w:rsidP="00B40284">
      <w:pPr>
        <w:spacing w:after="0" w:line="240" w:lineRule="exact"/>
        <w:rPr>
          <w:rFonts w:ascii="Arial" w:eastAsia="Arial" w:hAnsi="Arial" w:cs="Arial"/>
          <w:sz w:val="24"/>
          <w:szCs w:val="24"/>
        </w:rPr>
      </w:pPr>
    </w:p>
    <w:p w14:paraId="30477F27" w14:textId="77777777" w:rsidR="00B40284" w:rsidRDefault="00B40284" w:rsidP="00B40284">
      <w:pPr>
        <w:spacing w:after="0" w:line="240" w:lineRule="auto"/>
        <w:ind w:left="811" w:right="-18" w:hanging="811"/>
        <w:jc w:val="both"/>
        <w:rPr>
          <w:rFonts w:ascii="Arial" w:eastAsia="Arial" w:hAnsi="Arial" w:cs="Arial"/>
          <w:color w:val="000000"/>
        </w:rPr>
      </w:pPr>
      <w:r>
        <w:rPr>
          <w:rFonts w:ascii="Arial" w:eastAsia="Arial" w:hAnsi="Arial" w:cs="Arial"/>
          <w:color w:val="000000"/>
        </w:rPr>
        <w:t>14.14</w:t>
      </w:r>
      <w:r>
        <w:rPr>
          <w:rFonts w:ascii="Arial" w:eastAsia="Arial" w:hAnsi="Arial" w:cs="Arial"/>
          <w:color w:val="000000"/>
        </w:rPr>
        <w:tab/>
        <w:t>The</w:t>
      </w:r>
      <w:r>
        <w:rPr>
          <w:rFonts w:ascii="Arial" w:eastAsia="Arial" w:hAnsi="Arial" w:cs="Arial"/>
          <w:color w:val="000000"/>
          <w:spacing w:val="-2"/>
        </w:rPr>
        <w:t xml:space="preserve"> </w:t>
      </w:r>
      <w:r>
        <w:rPr>
          <w:rFonts w:ascii="Arial" w:eastAsia="Arial" w:hAnsi="Arial" w:cs="Arial"/>
          <w:color w:val="000000"/>
        </w:rPr>
        <w:t>Bo</w:t>
      </w:r>
      <w:r>
        <w:rPr>
          <w:rFonts w:ascii="Arial" w:eastAsia="Arial" w:hAnsi="Arial" w:cs="Arial"/>
          <w:color w:val="000000"/>
          <w:spacing w:val="-4"/>
        </w:rPr>
        <w:t>a</w:t>
      </w:r>
      <w:r>
        <w:rPr>
          <w:rFonts w:ascii="Arial" w:eastAsia="Arial" w:hAnsi="Arial" w:cs="Arial"/>
          <w:color w:val="000000"/>
        </w:rPr>
        <w:t>rd</w:t>
      </w:r>
      <w:r>
        <w:rPr>
          <w:rFonts w:ascii="Arial" w:eastAsia="Arial" w:hAnsi="Arial" w:cs="Arial"/>
          <w:color w:val="000000"/>
          <w:spacing w:val="-3"/>
        </w:rPr>
        <w:t xml:space="preserve"> </w:t>
      </w:r>
      <w:r>
        <w:rPr>
          <w:rFonts w:ascii="Arial" w:eastAsia="Arial" w:hAnsi="Arial" w:cs="Arial"/>
          <w:color w:val="000000"/>
        </w:rPr>
        <w:t>shall</w:t>
      </w:r>
      <w:r>
        <w:rPr>
          <w:rFonts w:ascii="Arial" w:eastAsia="Arial" w:hAnsi="Arial" w:cs="Arial"/>
          <w:color w:val="000000"/>
          <w:spacing w:val="-9"/>
        </w:rPr>
        <w:t xml:space="preserve"> </w:t>
      </w:r>
      <w:r>
        <w:rPr>
          <w:rFonts w:ascii="Arial" w:eastAsia="Arial" w:hAnsi="Arial" w:cs="Arial"/>
          <w:color w:val="000000"/>
        </w:rPr>
        <w:t>record</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proceedi</w:t>
      </w:r>
      <w:r>
        <w:rPr>
          <w:rFonts w:ascii="Arial" w:eastAsia="Arial" w:hAnsi="Arial" w:cs="Arial"/>
          <w:color w:val="000000"/>
          <w:spacing w:val="-5"/>
        </w:rPr>
        <w:t>n</w:t>
      </w:r>
      <w:r>
        <w:rPr>
          <w:rFonts w:ascii="Arial" w:eastAsia="Arial" w:hAnsi="Arial" w:cs="Arial"/>
          <w:color w:val="000000"/>
        </w:rPr>
        <w:t xml:space="preserve">gs </w:t>
      </w:r>
      <w:r>
        <w:rPr>
          <w:rFonts w:ascii="Arial" w:eastAsia="Arial" w:hAnsi="Arial" w:cs="Arial"/>
          <w:color w:val="000000"/>
          <w:spacing w:val="-4"/>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all</w:t>
      </w:r>
      <w:r>
        <w:rPr>
          <w:rFonts w:ascii="Arial" w:eastAsia="Arial" w:hAnsi="Arial" w:cs="Arial"/>
          <w:color w:val="000000"/>
          <w:spacing w:val="-8"/>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 xml:space="preserve">gs </w:t>
      </w:r>
      <w:r>
        <w:rPr>
          <w:rFonts w:ascii="Arial" w:eastAsia="Arial" w:hAnsi="Arial" w:cs="Arial"/>
          <w:color w:val="000000"/>
          <w:spacing w:val="-4"/>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Bo</w:t>
      </w:r>
      <w:r>
        <w:rPr>
          <w:rFonts w:ascii="Arial" w:eastAsia="Arial" w:hAnsi="Arial" w:cs="Arial"/>
          <w:color w:val="000000"/>
          <w:spacing w:val="-4"/>
        </w:rPr>
        <w:t>a</w:t>
      </w:r>
      <w:r>
        <w:rPr>
          <w:rFonts w:ascii="Arial" w:eastAsia="Arial" w:hAnsi="Arial" w:cs="Arial"/>
          <w:color w:val="000000"/>
        </w:rPr>
        <w:t>rd</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4"/>
        </w:rPr>
        <w:t xml:space="preserve"> </w:t>
      </w:r>
      <w:r>
        <w:rPr>
          <w:rFonts w:ascii="Arial" w:eastAsia="Arial" w:hAnsi="Arial" w:cs="Arial"/>
          <w:color w:val="000000"/>
        </w:rPr>
        <w:t>shall</w:t>
      </w:r>
      <w:r>
        <w:rPr>
          <w:rFonts w:ascii="Arial" w:eastAsia="Arial" w:hAnsi="Arial" w:cs="Arial"/>
          <w:color w:val="000000"/>
          <w:spacing w:val="-8"/>
        </w:rPr>
        <w:t xml:space="preserve"> </w:t>
      </w:r>
      <w:r>
        <w:rPr>
          <w:rFonts w:ascii="Arial" w:eastAsia="Arial" w:hAnsi="Arial" w:cs="Arial"/>
          <w:color w:val="000000"/>
          <w:spacing w:val="1"/>
        </w:rPr>
        <w:t>k</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p all</w:t>
      </w:r>
      <w:r>
        <w:rPr>
          <w:rFonts w:ascii="Arial" w:eastAsia="Arial" w:hAnsi="Arial" w:cs="Arial"/>
          <w:color w:val="000000"/>
          <w:spacing w:val="-5"/>
        </w:rPr>
        <w:t xml:space="preserve"> </w:t>
      </w:r>
      <w:r>
        <w:rPr>
          <w:rFonts w:ascii="Arial" w:eastAsia="Arial" w:hAnsi="Arial" w:cs="Arial"/>
          <w:color w:val="000000"/>
        </w:rPr>
        <w:t>other</w:t>
      </w:r>
      <w:r>
        <w:rPr>
          <w:rFonts w:ascii="Arial" w:eastAsia="Arial" w:hAnsi="Arial" w:cs="Arial"/>
          <w:color w:val="000000"/>
          <w:spacing w:val="-3"/>
        </w:rPr>
        <w:t xml:space="preserve"> </w:t>
      </w:r>
      <w:r>
        <w:rPr>
          <w:rFonts w:ascii="Arial" w:eastAsia="Arial" w:hAnsi="Arial" w:cs="Arial"/>
          <w:color w:val="000000"/>
        </w:rPr>
        <w:t>appr</w:t>
      </w:r>
      <w:r>
        <w:rPr>
          <w:rFonts w:ascii="Arial" w:eastAsia="Arial" w:hAnsi="Arial" w:cs="Arial"/>
          <w:color w:val="000000"/>
          <w:spacing w:val="-3"/>
        </w:rPr>
        <w:t>o</w:t>
      </w:r>
      <w:r>
        <w:rPr>
          <w:rFonts w:ascii="Arial" w:eastAsia="Arial" w:hAnsi="Arial" w:cs="Arial"/>
          <w:color w:val="000000"/>
        </w:rPr>
        <w:t>priate</w:t>
      </w:r>
      <w:r>
        <w:rPr>
          <w:rFonts w:ascii="Arial" w:eastAsia="Arial" w:hAnsi="Arial" w:cs="Arial"/>
          <w:color w:val="000000"/>
          <w:spacing w:val="-6"/>
        </w:rPr>
        <w:t xml:space="preserve"> </w:t>
      </w:r>
      <w:r>
        <w:rPr>
          <w:rFonts w:ascii="Arial" w:eastAsia="Arial" w:hAnsi="Arial" w:cs="Arial"/>
          <w:color w:val="000000"/>
        </w:rPr>
        <w:t>records,</w:t>
      </w:r>
      <w:r>
        <w:rPr>
          <w:rFonts w:ascii="Arial" w:eastAsia="Arial" w:hAnsi="Arial" w:cs="Arial"/>
          <w:color w:val="000000"/>
          <w:spacing w:val="-7"/>
        </w:rPr>
        <w:t xml:space="preserve"> </w:t>
      </w:r>
      <w:r>
        <w:rPr>
          <w:rFonts w:ascii="Arial" w:eastAsia="Arial" w:hAnsi="Arial" w:cs="Arial"/>
          <w:color w:val="000000"/>
        </w:rPr>
        <w:t>shall</w:t>
      </w:r>
      <w:r>
        <w:rPr>
          <w:rFonts w:ascii="Arial" w:eastAsia="Arial" w:hAnsi="Arial" w:cs="Arial"/>
          <w:color w:val="000000"/>
          <w:spacing w:val="-6"/>
        </w:rPr>
        <w:t xml:space="preserve"> </w:t>
      </w:r>
      <w:r>
        <w:rPr>
          <w:rFonts w:ascii="Arial" w:eastAsia="Arial" w:hAnsi="Arial" w:cs="Arial"/>
          <w:color w:val="000000"/>
        </w:rPr>
        <w:t>report</w:t>
      </w:r>
      <w:r>
        <w:rPr>
          <w:rFonts w:ascii="Arial" w:eastAsia="Arial" w:hAnsi="Arial" w:cs="Arial"/>
          <w:color w:val="000000"/>
          <w:spacing w:val="-4"/>
        </w:rPr>
        <w:t xml:space="preserve"> </w:t>
      </w:r>
      <w:r>
        <w:rPr>
          <w:rFonts w:ascii="Arial" w:eastAsia="Arial" w:hAnsi="Arial" w:cs="Arial"/>
          <w:color w:val="000000"/>
        </w:rPr>
        <w:t>on</w:t>
      </w:r>
      <w:r>
        <w:rPr>
          <w:rFonts w:ascii="Arial" w:eastAsia="Arial" w:hAnsi="Arial" w:cs="Arial"/>
          <w:color w:val="000000"/>
          <w:spacing w:val="-5"/>
        </w:rPr>
        <w:t xml:space="preserve"> </w:t>
      </w:r>
      <w:r>
        <w:rPr>
          <w:rFonts w:ascii="Arial" w:eastAsia="Arial" w:hAnsi="Arial" w:cs="Arial"/>
          <w:color w:val="000000"/>
          <w:spacing w:val="-3"/>
        </w:rPr>
        <w:t>i</w:t>
      </w:r>
      <w:r>
        <w:rPr>
          <w:rFonts w:ascii="Arial" w:eastAsia="Arial" w:hAnsi="Arial" w:cs="Arial"/>
          <w:color w:val="000000"/>
        </w:rPr>
        <w:t>ts</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ti</w:t>
      </w:r>
      <w:r>
        <w:rPr>
          <w:rFonts w:ascii="Arial" w:eastAsia="Arial" w:hAnsi="Arial" w:cs="Arial"/>
          <w:color w:val="000000"/>
          <w:spacing w:val="-3"/>
        </w:rPr>
        <w:t>o</w:t>
      </w:r>
      <w:r>
        <w:rPr>
          <w:rFonts w:ascii="Arial" w:eastAsia="Arial" w:hAnsi="Arial" w:cs="Arial"/>
          <w:color w:val="000000"/>
        </w:rPr>
        <w:t>ns</w:t>
      </w:r>
      <w:r>
        <w:rPr>
          <w:rFonts w:ascii="Arial" w:eastAsia="Arial" w:hAnsi="Arial" w:cs="Arial"/>
          <w:color w:val="000000"/>
          <w:spacing w:val="-4"/>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each</w:t>
      </w:r>
      <w:r>
        <w:rPr>
          <w:rFonts w:ascii="Arial" w:eastAsia="Arial" w:hAnsi="Arial" w:cs="Arial"/>
          <w:color w:val="000000"/>
          <w:spacing w:val="-7"/>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4"/>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rPr>
        <w:t>shall</w:t>
      </w:r>
      <w:r>
        <w:rPr>
          <w:rFonts w:ascii="Arial" w:eastAsia="Arial" w:hAnsi="Arial" w:cs="Arial"/>
          <w:color w:val="000000"/>
          <w:spacing w:val="-6"/>
        </w:rPr>
        <w:t xml:space="preserve"> </w:t>
      </w:r>
      <w:r>
        <w:rPr>
          <w:rFonts w:ascii="Arial" w:eastAsia="Arial" w:hAnsi="Arial" w:cs="Arial"/>
          <w:color w:val="000000"/>
        </w:rPr>
        <w:t>present an annual</w:t>
      </w:r>
      <w:r>
        <w:rPr>
          <w:rFonts w:ascii="Arial" w:eastAsia="Arial" w:hAnsi="Arial" w:cs="Arial"/>
          <w:color w:val="000000"/>
          <w:spacing w:val="-2"/>
        </w:rPr>
        <w:t xml:space="preserve"> </w:t>
      </w:r>
      <w:r>
        <w:rPr>
          <w:rFonts w:ascii="Arial" w:eastAsia="Arial" w:hAnsi="Arial" w:cs="Arial"/>
          <w:color w:val="000000"/>
        </w:rPr>
        <w:t>report to</w:t>
      </w:r>
      <w:r>
        <w:rPr>
          <w:rFonts w:ascii="Arial" w:eastAsia="Arial" w:hAnsi="Arial" w:cs="Arial"/>
          <w:color w:val="000000"/>
          <w:spacing w:val="-2"/>
        </w:rPr>
        <w:t xml:space="preserve"> </w:t>
      </w:r>
      <w:r>
        <w:rPr>
          <w:rFonts w:ascii="Arial" w:eastAsia="Arial" w:hAnsi="Arial" w:cs="Arial"/>
          <w:color w:val="000000"/>
        </w:rPr>
        <w:t xml:space="preserve">the </w:t>
      </w:r>
      <w:r>
        <w:rPr>
          <w:rFonts w:ascii="Arial" w:eastAsia="Arial" w:hAnsi="Arial" w:cs="Arial"/>
          <w:color w:val="000000"/>
          <w:spacing w:val="-3"/>
        </w:rPr>
        <w:t>A</w:t>
      </w:r>
      <w:r>
        <w:rPr>
          <w:rFonts w:ascii="Arial" w:eastAsia="Arial" w:hAnsi="Arial" w:cs="Arial"/>
          <w:color w:val="000000"/>
        </w:rPr>
        <w:t>nnual</w:t>
      </w:r>
      <w:r>
        <w:rPr>
          <w:rFonts w:ascii="Arial" w:eastAsia="Arial" w:hAnsi="Arial" w:cs="Arial"/>
          <w:color w:val="000000"/>
          <w:spacing w:val="-2"/>
        </w:rPr>
        <w:t xml:space="preserve"> </w:t>
      </w:r>
      <w:r>
        <w:rPr>
          <w:rFonts w:ascii="Arial" w:eastAsia="Arial" w:hAnsi="Arial" w:cs="Arial"/>
          <w:color w:val="000000"/>
        </w:rPr>
        <w:t xml:space="preserve">General </w:t>
      </w:r>
      <w:r>
        <w:rPr>
          <w:rFonts w:ascii="Arial" w:eastAsia="Arial" w:hAnsi="Arial" w:cs="Arial"/>
          <w:color w:val="000000"/>
          <w:spacing w:val="-5"/>
        </w:rPr>
        <w:t>M</w:t>
      </w:r>
      <w:r>
        <w:rPr>
          <w:rFonts w:ascii="Arial" w:eastAsia="Arial" w:hAnsi="Arial" w:cs="Arial"/>
          <w:color w:val="000000"/>
        </w:rPr>
        <w:t>eeting.</w:t>
      </w:r>
    </w:p>
    <w:p w14:paraId="41E5C07B" w14:textId="77777777" w:rsidR="00B40284" w:rsidRDefault="00B40284" w:rsidP="00B40284">
      <w:pPr>
        <w:spacing w:after="13" w:line="240" w:lineRule="exact"/>
        <w:rPr>
          <w:rFonts w:ascii="Arial" w:eastAsia="Arial" w:hAnsi="Arial" w:cs="Arial"/>
          <w:sz w:val="24"/>
          <w:szCs w:val="24"/>
        </w:rPr>
      </w:pPr>
    </w:p>
    <w:p w14:paraId="2615F9D7" w14:textId="77777777" w:rsidR="00B40284" w:rsidRDefault="00B40284" w:rsidP="00B40284">
      <w:pPr>
        <w:spacing w:after="0" w:line="239" w:lineRule="auto"/>
        <w:ind w:left="811" w:right="-15" w:hanging="811"/>
        <w:jc w:val="both"/>
        <w:rPr>
          <w:rFonts w:ascii="Arial" w:eastAsia="Arial" w:hAnsi="Arial" w:cs="Arial"/>
          <w:color w:val="000000"/>
        </w:rPr>
      </w:pPr>
      <w:r>
        <w:rPr>
          <w:rFonts w:ascii="Arial" w:eastAsia="Arial" w:hAnsi="Arial" w:cs="Arial"/>
          <w:color w:val="000000"/>
        </w:rPr>
        <w:t>14.15</w:t>
      </w:r>
      <w:r>
        <w:rPr>
          <w:rFonts w:ascii="Arial" w:eastAsia="Arial" w:hAnsi="Arial" w:cs="Arial"/>
          <w:color w:val="000000"/>
        </w:rPr>
        <w:tab/>
        <w:t>The</w:t>
      </w:r>
      <w:r>
        <w:rPr>
          <w:rFonts w:ascii="Arial" w:eastAsia="Arial" w:hAnsi="Arial" w:cs="Arial"/>
          <w:color w:val="000000"/>
          <w:spacing w:val="9"/>
        </w:rPr>
        <w:t xml:space="preserve"> </w:t>
      </w:r>
      <w:r>
        <w:rPr>
          <w:rFonts w:ascii="Arial" w:eastAsia="Arial" w:hAnsi="Arial" w:cs="Arial"/>
          <w:color w:val="000000"/>
        </w:rPr>
        <w:t>Board</w:t>
      </w:r>
      <w:r>
        <w:rPr>
          <w:rFonts w:ascii="Arial" w:eastAsia="Arial" w:hAnsi="Arial" w:cs="Arial"/>
          <w:color w:val="000000"/>
          <w:spacing w:val="8"/>
        </w:rPr>
        <w:t xml:space="preserve"> </w:t>
      </w:r>
      <w:r>
        <w:rPr>
          <w:rFonts w:ascii="Arial" w:eastAsia="Arial" w:hAnsi="Arial" w:cs="Arial"/>
          <w:color w:val="000000"/>
        </w:rPr>
        <w:t>shall</w:t>
      </w:r>
      <w:r>
        <w:rPr>
          <w:rFonts w:ascii="Arial" w:eastAsia="Arial" w:hAnsi="Arial" w:cs="Arial"/>
          <w:color w:val="000000"/>
          <w:spacing w:val="5"/>
        </w:rPr>
        <w:t xml:space="preserve"> </w:t>
      </w:r>
      <w:r>
        <w:rPr>
          <w:rFonts w:ascii="Arial" w:eastAsia="Arial" w:hAnsi="Arial" w:cs="Arial"/>
          <w:color w:val="000000"/>
        </w:rPr>
        <w:t>meet</w:t>
      </w:r>
      <w:r>
        <w:rPr>
          <w:rFonts w:ascii="Arial" w:eastAsia="Arial" w:hAnsi="Arial" w:cs="Arial"/>
          <w:color w:val="000000"/>
          <w:spacing w:val="10"/>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9"/>
        </w:rPr>
        <w:t xml:space="preserve"> </w:t>
      </w:r>
      <w:r>
        <w:rPr>
          <w:rFonts w:ascii="Arial" w:eastAsia="Arial" w:hAnsi="Arial" w:cs="Arial"/>
          <w:color w:val="000000"/>
        </w:rPr>
        <w:t>regular</w:t>
      </w:r>
      <w:r>
        <w:rPr>
          <w:rFonts w:ascii="Arial" w:eastAsia="Arial" w:hAnsi="Arial" w:cs="Arial"/>
          <w:color w:val="000000"/>
          <w:spacing w:val="10"/>
        </w:rPr>
        <w:t xml:space="preserve"> </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tervals,</w:t>
      </w:r>
      <w:r>
        <w:rPr>
          <w:rFonts w:ascii="Arial" w:eastAsia="Arial" w:hAnsi="Arial" w:cs="Arial"/>
          <w:color w:val="000000"/>
          <w:spacing w:val="9"/>
        </w:rPr>
        <w:t xml:space="preserve"> </w:t>
      </w:r>
      <w:r>
        <w:rPr>
          <w:rFonts w:ascii="Arial" w:eastAsia="Arial" w:hAnsi="Arial" w:cs="Arial"/>
          <w:color w:val="000000"/>
          <w:spacing w:val="-2"/>
        </w:rPr>
        <w:t>p</w:t>
      </w:r>
      <w:r>
        <w:rPr>
          <w:rFonts w:ascii="Arial" w:eastAsia="Arial" w:hAnsi="Arial" w:cs="Arial"/>
          <w:color w:val="000000"/>
        </w:rPr>
        <w:t>refer</w:t>
      </w:r>
      <w:r>
        <w:rPr>
          <w:rFonts w:ascii="Arial" w:eastAsia="Arial" w:hAnsi="Arial" w:cs="Arial"/>
          <w:color w:val="000000"/>
          <w:spacing w:val="-3"/>
        </w:rPr>
        <w:t>a</w:t>
      </w:r>
      <w:r>
        <w:rPr>
          <w:rFonts w:ascii="Arial" w:eastAsia="Arial" w:hAnsi="Arial" w:cs="Arial"/>
          <w:color w:val="000000"/>
        </w:rPr>
        <w:t>bly</w:t>
      </w:r>
      <w:r>
        <w:rPr>
          <w:rFonts w:ascii="Arial" w:eastAsia="Arial" w:hAnsi="Arial" w:cs="Arial"/>
          <w:color w:val="000000"/>
          <w:spacing w:val="6"/>
        </w:rPr>
        <w:t xml:space="preserve"> </w:t>
      </w:r>
      <w:r>
        <w:rPr>
          <w:rFonts w:ascii="Arial" w:eastAsia="Arial" w:hAnsi="Arial" w:cs="Arial"/>
          <w:color w:val="000000"/>
        </w:rPr>
        <w:t>quarterly.</w:t>
      </w:r>
      <w:r>
        <w:rPr>
          <w:rFonts w:ascii="Arial" w:eastAsia="Arial" w:hAnsi="Arial" w:cs="Arial"/>
          <w:color w:val="000000"/>
          <w:spacing w:val="79"/>
        </w:rPr>
        <w:t xml:space="preserve"> </w:t>
      </w:r>
      <w:r>
        <w:rPr>
          <w:rFonts w:ascii="Arial" w:eastAsia="Arial" w:hAnsi="Arial" w:cs="Arial"/>
          <w:color w:val="000000"/>
        </w:rPr>
        <w:t>At</w:t>
      </w:r>
      <w:r>
        <w:rPr>
          <w:rFonts w:ascii="Arial" w:eastAsia="Arial" w:hAnsi="Arial" w:cs="Arial"/>
          <w:color w:val="000000"/>
          <w:spacing w:val="9"/>
        </w:rPr>
        <w:t xml:space="preserve"> </w:t>
      </w:r>
      <w:r>
        <w:rPr>
          <w:rFonts w:ascii="Arial" w:eastAsia="Arial" w:hAnsi="Arial" w:cs="Arial"/>
          <w:color w:val="000000"/>
        </w:rPr>
        <w:t>all</w:t>
      </w:r>
      <w:r>
        <w:rPr>
          <w:rFonts w:ascii="Arial" w:eastAsia="Arial" w:hAnsi="Arial" w:cs="Arial"/>
          <w:color w:val="000000"/>
          <w:spacing w:val="6"/>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gs</w:t>
      </w:r>
      <w:r>
        <w:rPr>
          <w:rFonts w:ascii="Arial" w:eastAsia="Arial" w:hAnsi="Arial" w:cs="Arial"/>
          <w:color w:val="000000"/>
          <w:spacing w:val="10"/>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Board</w:t>
      </w:r>
      <w:r>
        <w:rPr>
          <w:rFonts w:ascii="Arial" w:eastAsia="Arial" w:hAnsi="Arial" w:cs="Arial"/>
          <w:color w:val="000000"/>
          <w:spacing w:val="5"/>
        </w:rPr>
        <w:t xml:space="preserve"> </w:t>
      </w:r>
      <w:r>
        <w:rPr>
          <w:rFonts w:ascii="Arial" w:eastAsia="Arial" w:hAnsi="Arial" w:cs="Arial"/>
          <w:color w:val="000000"/>
          <w:spacing w:val="4"/>
        </w:rPr>
        <w:t>f</w:t>
      </w:r>
      <w:r>
        <w:rPr>
          <w:rFonts w:ascii="Arial" w:eastAsia="Arial" w:hAnsi="Arial" w:cs="Arial"/>
          <w:color w:val="000000"/>
        </w:rPr>
        <w:t>o</w:t>
      </w:r>
      <w:r>
        <w:rPr>
          <w:rFonts w:ascii="Arial" w:eastAsia="Arial" w:hAnsi="Arial" w:cs="Arial"/>
          <w:color w:val="000000"/>
          <w:spacing w:val="-5"/>
        </w:rPr>
        <w:t>u</w:t>
      </w:r>
      <w:r>
        <w:rPr>
          <w:rFonts w:ascii="Arial" w:eastAsia="Arial" w:hAnsi="Arial" w:cs="Arial"/>
          <w:color w:val="000000"/>
        </w:rPr>
        <w:t>r memb</w:t>
      </w:r>
      <w:r>
        <w:rPr>
          <w:rFonts w:ascii="Arial" w:eastAsia="Arial" w:hAnsi="Arial" w:cs="Arial"/>
          <w:color w:val="000000"/>
          <w:spacing w:val="-1"/>
        </w:rPr>
        <w:t>e</w:t>
      </w:r>
      <w:r>
        <w:rPr>
          <w:rFonts w:ascii="Arial" w:eastAsia="Arial" w:hAnsi="Arial" w:cs="Arial"/>
          <w:color w:val="000000"/>
        </w:rPr>
        <w:t>rs</w:t>
      </w:r>
      <w:r>
        <w:rPr>
          <w:rFonts w:ascii="Arial" w:eastAsia="Arial" w:hAnsi="Arial" w:cs="Arial"/>
          <w:color w:val="000000"/>
          <w:spacing w:val="11"/>
        </w:rPr>
        <w:t xml:space="preserve"> </w:t>
      </w:r>
      <w:r>
        <w:rPr>
          <w:rFonts w:ascii="Arial" w:eastAsia="Arial" w:hAnsi="Arial" w:cs="Arial"/>
          <w:color w:val="000000"/>
        </w:rPr>
        <w:t>shall</w:t>
      </w:r>
      <w:r>
        <w:rPr>
          <w:rFonts w:ascii="Arial" w:eastAsia="Arial" w:hAnsi="Arial" w:cs="Arial"/>
          <w:color w:val="000000"/>
          <w:spacing w:val="8"/>
        </w:rPr>
        <w:t xml:space="preserve"> </w:t>
      </w:r>
      <w:r>
        <w:rPr>
          <w:rFonts w:ascii="Arial" w:eastAsia="Arial" w:hAnsi="Arial" w:cs="Arial"/>
          <w:color w:val="000000"/>
          <w:spacing w:val="3"/>
        </w:rPr>
        <w:t>f</w:t>
      </w:r>
      <w:r>
        <w:rPr>
          <w:rFonts w:ascii="Arial" w:eastAsia="Arial" w:hAnsi="Arial" w:cs="Arial"/>
          <w:color w:val="000000"/>
        </w:rPr>
        <w:t>orm</w:t>
      </w:r>
      <w:r>
        <w:rPr>
          <w:rFonts w:ascii="Arial" w:eastAsia="Arial" w:hAnsi="Arial" w:cs="Arial"/>
          <w:color w:val="000000"/>
          <w:spacing w:val="10"/>
        </w:rPr>
        <w:t xml:space="preserve"> </w:t>
      </w:r>
      <w:r>
        <w:rPr>
          <w:rFonts w:ascii="Arial" w:eastAsia="Arial" w:hAnsi="Arial" w:cs="Arial"/>
          <w:color w:val="000000"/>
        </w:rPr>
        <w:t>a</w:t>
      </w:r>
      <w:r>
        <w:rPr>
          <w:rFonts w:ascii="Arial" w:eastAsia="Arial" w:hAnsi="Arial" w:cs="Arial"/>
          <w:color w:val="000000"/>
          <w:spacing w:val="10"/>
        </w:rPr>
        <w:t xml:space="preserve"> </w:t>
      </w:r>
      <w:r>
        <w:rPr>
          <w:rFonts w:ascii="Arial" w:eastAsia="Arial" w:hAnsi="Arial" w:cs="Arial"/>
          <w:color w:val="000000"/>
        </w:rPr>
        <w:t>quorum</w:t>
      </w:r>
      <w:r>
        <w:rPr>
          <w:rFonts w:ascii="Arial" w:eastAsia="Arial" w:hAnsi="Arial" w:cs="Arial"/>
          <w:color w:val="000000"/>
          <w:spacing w:val="11"/>
        </w:rPr>
        <w:t xml:space="preserve"> </w:t>
      </w:r>
      <w:r>
        <w:rPr>
          <w:rFonts w:ascii="Arial" w:eastAsia="Arial" w:hAnsi="Arial" w:cs="Arial"/>
          <w:color w:val="000000"/>
        </w:rPr>
        <w:t>unless</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n</w:t>
      </w:r>
      <w:r>
        <w:rPr>
          <w:rFonts w:ascii="Arial" w:eastAsia="Arial" w:hAnsi="Arial" w:cs="Arial"/>
          <w:color w:val="000000"/>
          <w:spacing w:val="-2"/>
        </w:rPr>
        <w:t>u</w:t>
      </w:r>
      <w:r>
        <w:rPr>
          <w:rFonts w:ascii="Arial" w:eastAsia="Arial" w:hAnsi="Arial" w:cs="Arial"/>
          <w:color w:val="000000"/>
        </w:rPr>
        <w:t>mber</w:t>
      </w:r>
      <w:r>
        <w:rPr>
          <w:rFonts w:ascii="Arial" w:eastAsia="Arial" w:hAnsi="Arial" w:cs="Arial"/>
          <w:color w:val="000000"/>
          <w:spacing w:val="11"/>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Board</w:t>
      </w:r>
      <w:r>
        <w:rPr>
          <w:rFonts w:ascii="Arial" w:eastAsia="Arial" w:hAnsi="Arial" w:cs="Arial"/>
          <w:color w:val="000000"/>
          <w:spacing w:val="10"/>
        </w:rPr>
        <w:t xml:space="preserve"> </w:t>
      </w:r>
      <w:r>
        <w:rPr>
          <w:rFonts w:ascii="Arial" w:eastAsia="Arial" w:hAnsi="Arial" w:cs="Arial"/>
          <w:color w:val="000000"/>
        </w:rPr>
        <w:t>m</w:t>
      </w:r>
      <w:r>
        <w:rPr>
          <w:rFonts w:ascii="Arial" w:eastAsia="Arial" w:hAnsi="Arial" w:cs="Arial"/>
          <w:color w:val="000000"/>
          <w:spacing w:val="-1"/>
        </w:rPr>
        <w:t>e</w:t>
      </w:r>
      <w:r>
        <w:rPr>
          <w:rFonts w:ascii="Arial" w:eastAsia="Arial" w:hAnsi="Arial" w:cs="Arial"/>
          <w:color w:val="000000"/>
        </w:rPr>
        <w:t>mbers</w:t>
      </w:r>
      <w:r>
        <w:rPr>
          <w:rFonts w:ascii="Arial" w:eastAsia="Arial" w:hAnsi="Arial" w:cs="Arial"/>
          <w:color w:val="000000"/>
          <w:spacing w:val="11"/>
        </w:rPr>
        <w:t xml:space="preserve"> </w:t>
      </w:r>
      <w:r>
        <w:rPr>
          <w:rFonts w:ascii="Arial" w:eastAsia="Arial" w:hAnsi="Arial" w:cs="Arial"/>
          <w:color w:val="000000"/>
        </w:rPr>
        <w:t>is</w:t>
      </w:r>
      <w:r>
        <w:rPr>
          <w:rFonts w:ascii="Arial" w:eastAsia="Arial" w:hAnsi="Arial" w:cs="Arial"/>
          <w:color w:val="000000"/>
          <w:spacing w:val="7"/>
        </w:rPr>
        <w:t xml:space="preserve"> </w:t>
      </w:r>
      <w:r>
        <w:rPr>
          <w:rFonts w:ascii="Arial" w:eastAsia="Arial" w:hAnsi="Arial" w:cs="Arial"/>
          <w:color w:val="000000"/>
        </w:rPr>
        <w:t>increased</w:t>
      </w:r>
      <w:r>
        <w:rPr>
          <w:rFonts w:ascii="Arial" w:eastAsia="Arial" w:hAnsi="Arial" w:cs="Arial"/>
          <w:color w:val="000000"/>
          <w:spacing w:val="12"/>
        </w:rPr>
        <w:t xml:space="preserve"> </w:t>
      </w:r>
      <w:r>
        <w:rPr>
          <w:rFonts w:ascii="Arial" w:eastAsia="Arial" w:hAnsi="Arial" w:cs="Arial"/>
          <w:color w:val="000000"/>
        </w:rPr>
        <w:t>by</w:t>
      </w:r>
      <w:r>
        <w:rPr>
          <w:rFonts w:ascii="Arial" w:eastAsia="Arial" w:hAnsi="Arial" w:cs="Arial"/>
          <w:color w:val="000000"/>
          <w:spacing w:val="10"/>
        </w:rPr>
        <w:t xml:space="preserve"> </w:t>
      </w:r>
      <w:r>
        <w:rPr>
          <w:rFonts w:ascii="Arial" w:eastAsia="Arial" w:hAnsi="Arial" w:cs="Arial"/>
          <w:color w:val="000000"/>
          <w:spacing w:val="-2"/>
        </w:rPr>
        <w:t>w</w:t>
      </w:r>
      <w:r>
        <w:rPr>
          <w:rFonts w:ascii="Arial" w:eastAsia="Arial" w:hAnsi="Arial" w:cs="Arial"/>
          <w:color w:val="000000"/>
        </w:rPr>
        <w:t>ay</w:t>
      </w:r>
      <w:r>
        <w:rPr>
          <w:rFonts w:ascii="Arial" w:eastAsia="Arial" w:hAnsi="Arial" w:cs="Arial"/>
          <w:color w:val="000000"/>
          <w:spacing w:val="9"/>
        </w:rPr>
        <w:t xml:space="preserve"> </w:t>
      </w:r>
      <w:r>
        <w:rPr>
          <w:rFonts w:ascii="Arial" w:eastAsia="Arial" w:hAnsi="Arial" w:cs="Arial"/>
          <w:color w:val="000000"/>
        </w:rPr>
        <w:t>of</w:t>
      </w:r>
      <w:r>
        <w:rPr>
          <w:rFonts w:ascii="Arial" w:eastAsia="Arial" w:hAnsi="Arial" w:cs="Arial"/>
          <w:color w:val="000000"/>
          <w:spacing w:val="17"/>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 xml:space="preserve">-option, in </w:t>
      </w:r>
      <w:r>
        <w:rPr>
          <w:rFonts w:ascii="Arial" w:eastAsia="Arial" w:hAnsi="Arial" w:cs="Arial"/>
          <w:color w:val="000000"/>
          <w:spacing w:val="-2"/>
        </w:rPr>
        <w:t>w</w:t>
      </w:r>
      <w:r>
        <w:rPr>
          <w:rFonts w:ascii="Arial" w:eastAsia="Arial" w:hAnsi="Arial" w:cs="Arial"/>
          <w:color w:val="000000"/>
        </w:rPr>
        <w:t>hich cas</w:t>
      </w:r>
      <w:r>
        <w:rPr>
          <w:rFonts w:ascii="Arial" w:eastAsia="Arial" w:hAnsi="Arial" w:cs="Arial"/>
          <w:color w:val="000000"/>
          <w:spacing w:val="-4"/>
        </w:rPr>
        <w:t>e</w:t>
      </w:r>
      <w:r>
        <w:rPr>
          <w:rFonts w:ascii="Arial" w:eastAsia="Arial" w:hAnsi="Arial" w:cs="Arial"/>
          <w:color w:val="000000"/>
        </w:rPr>
        <w:t xml:space="preserve">, </w:t>
      </w:r>
      <w:r>
        <w:rPr>
          <w:rFonts w:ascii="Arial" w:eastAsia="Arial" w:hAnsi="Arial" w:cs="Arial"/>
          <w:color w:val="000000"/>
          <w:spacing w:val="3"/>
        </w:rPr>
        <w:t>f</w:t>
      </w:r>
      <w:r>
        <w:rPr>
          <w:rFonts w:ascii="Arial" w:eastAsia="Arial" w:hAnsi="Arial" w:cs="Arial"/>
          <w:color w:val="000000"/>
        </w:rPr>
        <w:t>i</w:t>
      </w:r>
      <w:r>
        <w:rPr>
          <w:rFonts w:ascii="Arial" w:eastAsia="Arial" w:hAnsi="Arial" w:cs="Arial"/>
          <w:color w:val="000000"/>
          <w:spacing w:val="-3"/>
        </w:rPr>
        <w:t>v</w:t>
      </w:r>
      <w:r>
        <w:rPr>
          <w:rFonts w:ascii="Arial" w:eastAsia="Arial" w:hAnsi="Arial" w:cs="Arial"/>
          <w:color w:val="000000"/>
        </w:rPr>
        <w:t>e members</w:t>
      </w:r>
      <w:r>
        <w:rPr>
          <w:rFonts w:ascii="Arial" w:eastAsia="Arial" w:hAnsi="Arial" w:cs="Arial"/>
          <w:color w:val="000000"/>
          <w:spacing w:val="-2"/>
        </w:rPr>
        <w:t xml:space="preserve"> </w:t>
      </w:r>
      <w:r>
        <w:rPr>
          <w:rFonts w:ascii="Arial" w:eastAsia="Arial" w:hAnsi="Arial" w:cs="Arial"/>
          <w:color w:val="000000"/>
        </w:rPr>
        <w:t>shall</w:t>
      </w:r>
      <w:r>
        <w:rPr>
          <w:rFonts w:ascii="Arial" w:eastAsia="Arial" w:hAnsi="Arial" w:cs="Arial"/>
          <w:color w:val="000000"/>
          <w:spacing w:val="-3"/>
        </w:rPr>
        <w:t xml:space="preserve"> </w:t>
      </w:r>
      <w:r>
        <w:rPr>
          <w:rFonts w:ascii="Arial" w:eastAsia="Arial" w:hAnsi="Arial" w:cs="Arial"/>
          <w:color w:val="000000"/>
        </w:rPr>
        <w:t>form a</w:t>
      </w:r>
      <w:r>
        <w:rPr>
          <w:rFonts w:ascii="Arial" w:eastAsia="Arial" w:hAnsi="Arial" w:cs="Arial"/>
          <w:color w:val="000000"/>
          <w:spacing w:val="-2"/>
        </w:rPr>
        <w:t xml:space="preserve"> </w:t>
      </w:r>
      <w:r>
        <w:rPr>
          <w:rFonts w:ascii="Arial" w:eastAsia="Arial" w:hAnsi="Arial" w:cs="Arial"/>
          <w:color w:val="000000"/>
        </w:rPr>
        <w:t>quoru</w:t>
      </w:r>
      <w:r>
        <w:rPr>
          <w:rFonts w:ascii="Arial" w:eastAsia="Arial" w:hAnsi="Arial" w:cs="Arial"/>
          <w:color w:val="000000"/>
          <w:spacing w:val="-3"/>
        </w:rPr>
        <w:t>m</w:t>
      </w:r>
      <w:r>
        <w:rPr>
          <w:rFonts w:ascii="Arial" w:eastAsia="Arial" w:hAnsi="Arial" w:cs="Arial"/>
          <w:color w:val="000000"/>
        </w:rPr>
        <w:t>.</w:t>
      </w:r>
    </w:p>
    <w:p w14:paraId="341E67B3" w14:textId="77777777" w:rsidR="00B40284" w:rsidRDefault="00B40284" w:rsidP="00B40284">
      <w:pPr>
        <w:spacing w:after="14" w:line="240" w:lineRule="exact"/>
        <w:rPr>
          <w:rFonts w:ascii="Arial" w:eastAsia="Arial" w:hAnsi="Arial" w:cs="Arial"/>
          <w:sz w:val="24"/>
          <w:szCs w:val="24"/>
        </w:rPr>
      </w:pPr>
    </w:p>
    <w:p w14:paraId="0D7D1985" w14:textId="77777777" w:rsidR="00B40284" w:rsidRDefault="00B40284" w:rsidP="00B40284">
      <w:pPr>
        <w:spacing w:after="0" w:line="241" w:lineRule="auto"/>
        <w:ind w:left="811" w:right="-20" w:hanging="811"/>
        <w:rPr>
          <w:rFonts w:ascii="Arial" w:eastAsia="Arial" w:hAnsi="Arial" w:cs="Arial"/>
          <w:color w:val="000000"/>
        </w:rPr>
      </w:pPr>
      <w:r>
        <w:rPr>
          <w:rFonts w:ascii="Arial" w:eastAsia="Arial" w:hAnsi="Arial" w:cs="Arial"/>
          <w:color w:val="000000"/>
        </w:rPr>
        <w:t>14.16</w:t>
      </w:r>
      <w:r>
        <w:rPr>
          <w:rFonts w:ascii="Arial" w:eastAsia="Arial" w:hAnsi="Arial" w:cs="Arial"/>
          <w:color w:val="000000"/>
        </w:rPr>
        <w:tab/>
      </w:r>
      <w:r>
        <w:rPr>
          <w:rFonts w:ascii="Arial" w:eastAsia="Arial" w:hAnsi="Arial" w:cs="Arial"/>
          <w:color w:val="000000"/>
          <w:spacing w:val="5"/>
        </w:rPr>
        <w:t>W</w:t>
      </w:r>
      <w:r>
        <w:rPr>
          <w:rFonts w:ascii="Arial" w:eastAsia="Arial" w:hAnsi="Arial" w:cs="Arial"/>
          <w:color w:val="000000"/>
          <w:spacing w:val="-3"/>
        </w:rPr>
        <w:t>i</w:t>
      </w:r>
      <w:r>
        <w:rPr>
          <w:rFonts w:ascii="Arial" w:eastAsia="Arial" w:hAnsi="Arial" w:cs="Arial"/>
          <w:color w:val="000000"/>
        </w:rPr>
        <w:t>th</w:t>
      </w:r>
      <w:r>
        <w:rPr>
          <w:rFonts w:ascii="Arial" w:eastAsia="Arial" w:hAnsi="Arial" w:cs="Arial"/>
          <w:color w:val="000000"/>
          <w:spacing w:val="-3"/>
        </w:rPr>
        <w:t>i</w:t>
      </w:r>
      <w:r>
        <w:rPr>
          <w:rFonts w:ascii="Arial" w:eastAsia="Arial" w:hAnsi="Arial" w:cs="Arial"/>
          <w:color w:val="000000"/>
        </w:rPr>
        <w:t>n the</w:t>
      </w:r>
      <w:r>
        <w:rPr>
          <w:rFonts w:ascii="Arial" w:eastAsia="Arial" w:hAnsi="Arial" w:cs="Arial"/>
          <w:color w:val="000000"/>
          <w:spacing w:val="-2"/>
        </w:rPr>
        <w:t xml:space="preserve"> </w:t>
      </w:r>
      <w:r>
        <w:rPr>
          <w:rFonts w:ascii="Arial" w:eastAsia="Arial" w:hAnsi="Arial" w:cs="Arial"/>
          <w:color w:val="000000"/>
        </w:rPr>
        <w:t>bound</w:t>
      </w:r>
      <w:r>
        <w:rPr>
          <w:rFonts w:ascii="Arial" w:eastAsia="Arial" w:hAnsi="Arial" w:cs="Arial"/>
          <w:color w:val="000000"/>
          <w:spacing w:val="-4"/>
        </w:rPr>
        <w:t>a</w:t>
      </w:r>
      <w:r>
        <w:rPr>
          <w:rFonts w:ascii="Arial" w:eastAsia="Arial" w:hAnsi="Arial" w:cs="Arial"/>
          <w:color w:val="000000"/>
        </w:rPr>
        <w:t xml:space="preserve">ries </w:t>
      </w:r>
      <w:r>
        <w:rPr>
          <w:rFonts w:ascii="Arial" w:eastAsia="Arial" w:hAnsi="Arial" w:cs="Arial"/>
          <w:color w:val="000000"/>
          <w:spacing w:val="-5"/>
        </w:rPr>
        <w:t>o</w:t>
      </w:r>
      <w:r>
        <w:rPr>
          <w:rFonts w:ascii="Arial" w:eastAsia="Arial" w:hAnsi="Arial" w:cs="Arial"/>
          <w:color w:val="000000"/>
        </w:rPr>
        <w:t>f cost</w:t>
      </w:r>
      <w:r>
        <w:rPr>
          <w:rFonts w:ascii="Arial" w:eastAsia="Arial" w:hAnsi="Arial" w:cs="Arial"/>
          <w:color w:val="000000"/>
          <w:spacing w:val="1"/>
        </w:rPr>
        <w:t>-</w:t>
      </w:r>
      <w:r>
        <w:rPr>
          <w:rFonts w:ascii="Arial" w:eastAsia="Arial" w:hAnsi="Arial" w:cs="Arial"/>
          <w:color w:val="000000"/>
          <w:spacing w:val="-2"/>
        </w:rPr>
        <w:t>e</w:t>
      </w:r>
      <w:r>
        <w:rPr>
          <w:rFonts w:ascii="Arial" w:eastAsia="Arial" w:hAnsi="Arial" w:cs="Arial"/>
          <w:color w:val="000000"/>
        </w:rPr>
        <w:t>ffecti</w:t>
      </w:r>
      <w:r>
        <w:rPr>
          <w:rFonts w:ascii="Arial" w:eastAsia="Arial" w:hAnsi="Arial" w:cs="Arial"/>
          <w:color w:val="000000"/>
          <w:spacing w:val="-3"/>
        </w:rPr>
        <w:t>v</w:t>
      </w:r>
      <w:r>
        <w:rPr>
          <w:rFonts w:ascii="Arial" w:eastAsia="Arial" w:hAnsi="Arial" w:cs="Arial"/>
          <w:color w:val="000000"/>
        </w:rPr>
        <w:t>eness</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3"/>
        </w:rPr>
        <w:t xml:space="preserve"> </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erall</w:t>
      </w:r>
      <w:r>
        <w:rPr>
          <w:rFonts w:ascii="Arial" w:eastAsia="Arial" w:hAnsi="Arial" w:cs="Arial"/>
          <w:color w:val="000000"/>
          <w:spacing w:val="-3"/>
        </w:rPr>
        <w:t xml:space="preserve"> </w:t>
      </w:r>
      <w:r>
        <w:rPr>
          <w:rFonts w:ascii="Arial" w:eastAsia="Arial" w:hAnsi="Arial" w:cs="Arial"/>
          <w:color w:val="000000"/>
        </w:rPr>
        <w:t>af</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rdabil</w:t>
      </w:r>
      <w:r>
        <w:rPr>
          <w:rFonts w:ascii="Arial" w:eastAsia="Arial" w:hAnsi="Arial" w:cs="Arial"/>
          <w:color w:val="000000"/>
          <w:spacing w:val="-3"/>
        </w:rPr>
        <w:t>i</w:t>
      </w:r>
      <w:r>
        <w:rPr>
          <w:rFonts w:ascii="Arial" w:eastAsia="Arial" w:hAnsi="Arial" w:cs="Arial"/>
          <w:color w:val="000000"/>
        </w:rPr>
        <w:t xml:space="preserve">ty, </w:t>
      </w:r>
      <w:r>
        <w:rPr>
          <w:rFonts w:ascii="Arial" w:eastAsia="Arial" w:hAnsi="Arial" w:cs="Arial"/>
          <w:color w:val="000000"/>
          <w:spacing w:val="-3"/>
        </w:rPr>
        <w:t>B</w:t>
      </w:r>
      <w:r>
        <w:rPr>
          <w:rFonts w:ascii="Arial" w:eastAsia="Arial" w:hAnsi="Arial" w:cs="Arial"/>
          <w:color w:val="000000"/>
        </w:rPr>
        <w:t>oard memb</w:t>
      </w:r>
      <w:r>
        <w:rPr>
          <w:rFonts w:ascii="Arial" w:eastAsia="Arial" w:hAnsi="Arial" w:cs="Arial"/>
          <w:color w:val="000000"/>
          <w:spacing w:val="-3"/>
        </w:rPr>
        <w:t>e</w:t>
      </w:r>
      <w:r>
        <w:rPr>
          <w:rFonts w:ascii="Arial" w:eastAsia="Arial" w:hAnsi="Arial" w:cs="Arial"/>
          <w:color w:val="000000"/>
        </w:rPr>
        <w:t>rs</w:t>
      </w:r>
      <w:r>
        <w:rPr>
          <w:rFonts w:ascii="Arial" w:eastAsia="Arial" w:hAnsi="Arial" w:cs="Arial"/>
          <w:color w:val="000000"/>
          <w:spacing w:val="-3"/>
        </w:rPr>
        <w:t xml:space="preserve"> </w:t>
      </w:r>
      <w:r>
        <w:rPr>
          <w:rFonts w:ascii="Arial" w:eastAsia="Arial" w:hAnsi="Arial" w:cs="Arial"/>
          <w:color w:val="000000"/>
        </w:rPr>
        <w:t>may</w:t>
      </w:r>
      <w:r>
        <w:rPr>
          <w:rFonts w:ascii="Arial" w:eastAsia="Arial" w:hAnsi="Arial" w:cs="Arial"/>
          <w:color w:val="000000"/>
          <w:spacing w:val="-3"/>
        </w:rPr>
        <w:t xml:space="preserve"> </w:t>
      </w:r>
      <w:r>
        <w:rPr>
          <w:rFonts w:ascii="Arial" w:eastAsia="Arial" w:hAnsi="Arial" w:cs="Arial"/>
          <w:color w:val="000000"/>
        </w:rPr>
        <w:t xml:space="preserve">be </w:t>
      </w:r>
      <w:r>
        <w:rPr>
          <w:rFonts w:ascii="Arial" w:eastAsia="Arial" w:hAnsi="Arial" w:cs="Arial"/>
          <w:color w:val="000000"/>
          <w:spacing w:val="-2"/>
        </w:rPr>
        <w:t>p</w:t>
      </w:r>
      <w:r>
        <w:rPr>
          <w:rFonts w:ascii="Arial" w:eastAsia="Arial" w:hAnsi="Arial" w:cs="Arial"/>
          <w:color w:val="000000"/>
        </w:rPr>
        <w:t>aid meeti</w:t>
      </w:r>
      <w:r>
        <w:rPr>
          <w:rFonts w:ascii="Arial" w:eastAsia="Arial" w:hAnsi="Arial" w:cs="Arial"/>
          <w:color w:val="000000"/>
          <w:spacing w:val="-2"/>
        </w:rPr>
        <w:t>n</w:t>
      </w:r>
      <w:r>
        <w:rPr>
          <w:rFonts w:ascii="Arial" w:eastAsia="Arial" w:hAnsi="Arial" w:cs="Arial"/>
          <w:color w:val="000000"/>
        </w:rPr>
        <w:t>g fees (for</w:t>
      </w:r>
      <w:r>
        <w:rPr>
          <w:rFonts w:ascii="Arial" w:eastAsia="Arial" w:hAnsi="Arial" w:cs="Arial"/>
          <w:color w:val="000000"/>
          <w:spacing w:val="-2"/>
        </w:rPr>
        <w:t xml:space="preserve"> </w:t>
      </w:r>
      <w:r>
        <w:rPr>
          <w:rFonts w:ascii="Arial" w:eastAsia="Arial" w:hAnsi="Arial" w:cs="Arial"/>
          <w:color w:val="000000"/>
        </w:rPr>
        <w:t>kanohi</w:t>
      </w:r>
      <w:r>
        <w:rPr>
          <w:rFonts w:ascii="Arial" w:eastAsia="Arial" w:hAnsi="Arial" w:cs="Arial"/>
          <w:color w:val="000000"/>
          <w:spacing w:val="-3"/>
        </w:rPr>
        <w:t xml:space="preserve"> </w:t>
      </w:r>
      <w:proofErr w:type="spellStart"/>
      <w:r>
        <w:rPr>
          <w:rFonts w:ascii="Arial" w:eastAsia="Arial" w:hAnsi="Arial" w:cs="Arial"/>
          <w:color w:val="000000"/>
          <w:spacing w:val="2"/>
        </w:rPr>
        <w:t>k</w:t>
      </w:r>
      <w:r>
        <w:rPr>
          <w:rFonts w:ascii="Arial" w:eastAsia="Arial" w:hAnsi="Arial" w:cs="Arial"/>
          <w:color w:val="000000"/>
        </w:rPr>
        <w:t>i</w:t>
      </w:r>
      <w:proofErr w:type="spellEnd"/>
      <w:r>
        <w:rPr>
          <w:rFonts w:ascii="Arial" w:eastAsia="Arial" w:hAnsi="Arial" w:cs="Arial"/>
          <w:color w:val="000000"/>
          <w:spacing w:val="-2"/>
        </w:rPr>
        <w:t xml:space="preserve"> </w:t>
      </w:r>
      <w:proofErr w:type="spellStart"/>
      <w:r>
        <w:rPr>
          <w:rFonts w:ascii="Arial" w:eastAsia="Arial" w:hAnsi="Arial" w:cs="Arial"/>
          <w:color w:val="000000"/>
        </w:rPr>
        <w:t>te</w:t>
      </w:r>
      <w:proofErr w:type="spellEnd"/>
      <w:r>
        <w:rPr>
          <w:rFonts w:ascii="Arial" w:eastAsia="Arial" w:hAnsi="Arial" w:cs="Arial"/>
          <w:color w:val="000000"/>
        </w:rPr>
        <w:t xml:space="preserve"> kanoh</w:t>
      </w:r>
      <w:r>
        <w:rPr>
          <w:rFonts w:ascii="Arial" w:eastAsia="Arial" w:hAnsi="Arial" w:cs="Arial"/>
          <w:color w:val="000000"/>
          <w:spacing w:val="-2"/>
        </w:rPr>
        <w:t>i</w:t>
      </w:r>
      <w:r>
        <w:rPr>
          <w:rFonts w:ascii="Arial" w:eastAsia="Arial" w:hAnsi="Arial" w:cs="Arial"/>
          <w:color w:val="000000"/>
        </w:rPr>
        <w:t>/ face</w:t>
      </w:r>
      <w:r>
        <w:rPr>
          <w:rFonts w:ascii="Arial" w:eastAsia="Arial" w:hAnsi="Arial" w:cs="Arial"/>
          <w:color w:val="000000"/>
          <w:spacing w:val="-2"/>
        </w:rPr>
        <w:t xml:space="preserve"> </w:t>
      </w:r>
      <w:r>
        <w:rPr>
          <w:rFonts w:ascii="Arial" w:eastAsia="Arial" w:hAnsi="Arial" w:cs="Arial"/>
          <w:color w:val="000000"/>
        </w:rPr>
        <w:t>to face</w:t>
      </w:r>
      <w:r>
        <w:rPr>
          <w:rFonts w:ascii="Arial" w:eastAsia="Arial" w:hAnsi="Arial" w:cs="Arial"/>
          <w:color w:val="000000"/>
          <w:spacing w:val="-3"/>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gs) / hon</w:t>
      </w:r>
      <w:r>
        <w:rPr>
          <w:rFonts w:ascii="Arial" w:eastAsia="Arial" w:hAnsi="Arial" w:cs="Arial"/>
          <w:color w:val="000000"/>
          <w:spacing w:val="-2"/>
        </w:rPr>
        <w:t>o</w:t>
      </w:r>
      <w:r>
        <w:rPr>
          <w:rFonts w:ascii="Arial" w:eastAsia="Arial" w:hAnsi="Arial" w:cs="Arial"/>
          <w:color w:val="000000"/>
        </w:rPr>
        <w:t>raria.</w:t>
      </w:r>
    </w:p>
    <w:p w14:paraId="1348AE7A" w14:textId="77777777" w:rsidR="00B40284" w:rsidRDefault="00B40284" w:rsidP="00B40284">
      <w:pPr>
        <w:spacing w:after="9" w:line="240" w:lineRule="exact"/>
        <w:rPr>
          <w:rFonts w:ascii="Arial" w:eastAsia="Arial" w:hAnsi="Arial" w:cs="Arial"/>
          <w:sz w:val="24"/>
          <w:szCs w:val="24"/>
        </w:rPr>
      </w:pPr>
    </w:p>
    <w:p w14:paraId="665A49C5" w14:textId="77777777" w:rsidR="00B40284" w:rsidRDefault="00B40284" w:rsidP="00B40284">
      <w:pPr>
        <w:spacing w:after="0" w:line="240" w:lineRule="auto"/>
        <w:ind w:left="811" w:right="-17" w:hanging="811"/>
        <w:jc w:val="both"/>
        <w:rPr>
          <w:rFonts w:ascii="Arial" w:eastAsia="Arial" w:hAnsi="Arial" w:cs="Arial"/>
          <w:color w:val="000000"/>
        </w:rPr>
      </w:pPr>
      <w:r>
        <w:rPr>
          <w:rFonts w:ascii="Arial" w:eastAsia="Arial" w:hAnsi="Arial" w:cs="Arial"/>
          <w:color w:val="000000"/>
        </w:rPr>
        <w:t>14.17</w:t>
      </w:r>
      <w:r>
        <w:rPr>
          <w:rFonts w:ascii="Arial" w:eastAsia="Arial" w:hAnsi="Arial" w:cs="Arial"/>
          <w:color w:val="000000"/>
        </w:rPr>
        <w:tab/>
        <w:t>Contemp</w:t>
      </w:r>
      <w:r>
        <w:rPr>
          <w:rFonts w:ascii="Arial" w:eastAsia="Arial" w:hAnsi="Arial" w:cs="Arial"/>
          <w:color w:val="000000"/>
          <w:spacing w:val="-3"/>
        </w:rPr>
        <w:t>o</w:t>
      </w:r>
      <w:r>
        <w:rPr>
          <w:rFonts w:ascii="Arial" w:eastAsia="Arial" w:hAnsi="Arial" w:cs="Arial"/>
          <w:color w:val="000000"/>
        </w:rPr>
        <w:t>raneous</w:t>
      </w:r>
      <w:r>
        <w:rPr>
          <w:rFonts w:ascii="Arial" w:eastAsia="Arial" w:hAnsi="Arial" w:cs="Arial"/>
          <w:color w:val="000000"/>
          <w:spacing w:val="16"/>
        </w:rPr>
        <w:t xml:space="preserve"> </w:t>
      </w:r>
      <w:r>
        <w:rPr>
          <w:rFonts w:ascii="Arial" w:eastAsia="Arial" w:hAnsi="Arial" w:cs="Arial"/>
          <w:color w:val="000000"/>
        </w:rPr>
        <w:t>li</w:t>
      </w:r>
      <w:r>
        <w:rPr>
          <w:rFonts w:ascii="Arial" w:eastAsia="Arial" w:hAnsi="Arial" w:cs="Arial"/>
          <w:color w:val="000000"/>
          <w:spacing w:val="-1"/>
        </w:rPr>
        <w:t>n</w:t>
      </w:r>
      <w:r>
        <w:rPr>
          <w:rFonts w:ascii="Arial" w:eastAsia="Arial" w:hAnsi="Arial" w:cs="Arial"/>
          <w:color w:val="000000"/>
          <w:spacing w:val="1"/>
        </w:rPr>
        <w:t>k</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20"/>
        </w:rPr>
        <w:t xml:space="preserve"> </w:t>
      </w:r>
      <w:r>
        <w:rPr>
          <w:rFonts w:ascii="Arial" w:eastAsia="Arial" w:hAnsi="Arial" w:cs="Arial"/>
          <w:color w:val="000000"/>
        </w:rPr>
        <w:t>tog</w:t>
      </w:r>
      <w:r>
        <w:rPr>
          <w:rFonts w:ascii="Arial" w:eastAsia="Arial" w:hAnsi="Arial" w:cs="Arial"/>
          <w:color w:val="000000"/>
          <w:spacing w:val="-2"/>
        </w:rPr>
        <w:t>e</w:t>
      </w:r>
      <w:r>
        <w:rPr>
          <w:rFonts w:ascii="Arial" w:eastAsia="Arial" w:hAnsi="Arial" w:cs="Arial"/>
          <w:color w:val="000000"/>
        </w:rPr>
        <w:t>ther</w:t>
      </w:r>
      <w:r>
        <w:rPr>
          <w:rFonts w:ascii="Arial" w:eastAsia="Arial" w:hAnsi="Arial" w:cs="Arial"/>
          <w:color w:val="000000"/>
          <w:spacing w:val="18"/>
        </w:rPr>
        <w:t xml:space="preserve"> </w:t>
      </w:r>
      <w:r>
        <w:rPr>
          <w:rFonts w:ascii="Arial" w:eastAsia="Arial" w:hAnsi="Arial" w:cs="Arial"/>
          <w:color w:val="000000"/>
        </w:rPr>
        <w:t>by</w:t>
      </w:r>
      <w:r>
        <w:rPr>
          <w:rFonts w:ascii="Arial" w:eastAsia="Arial" w:hAnsi="Arial" w:cs="Arial"/>
          <w:color w:val="000000"/>
          <w:spacing w:val="16"/>
        </w:rPr>
        <w:t xml:space="preserve"> </w:t>
      </w:r>
      <w:r>
        <w:rPr>
          <w:rFonts w:ascii="Arial" w:eastAsia="Arial" w:hAnsi="Arial" w:cs="Arial"/>
          <w:color w:val="000000"/>
        </w:rPr>
        <w:t>telephone</w:t>
      </w:r>
      <w:r>
        <w:rPr>
          <w:rFonts w:ascii="Arial" w:eastAsia="Arial" w:hAnsi="Arial" w:cs="Arial"/>
          <w:color w:val="000000"/>
          <w:spacing w:val="15"/>
        </w:rPr>
        <w:t xml:space="preserve"> </w:t>
      </w:r>
      <w:r>
        <w:rPr>
          <w:rFonts w:ascii="Arial" w:eastAsia="Arial" w:hAnsi="Arial" w:cs="Arial"/>
          <w:color w:val="000000"/>
        </w:rPr>
        <w:t>or</w:t>
      </w:r>
      <w:r>
        <w:rPr>
          <w:rFonts w:ascii="Arial" w:eastAsia="Arial" w:hAnsi="Arial" w:cs="Arial"/>
          <w:color w:val="000000"/>
          <w:spacing w:val="21"/>
        </w:rPr>
        <w:t xml:space="preserve"> </w:t>
      </w:r>
      <w:r>
        <w:rPr>
          <w:rFonts w:ascii="Arial" w:eastAsia="Arial" w:hAnsi="Arial" w:cs="Arial"/>
          <w:color w:val="000000"/>
        </w:rPr>
        <w:t>by</w:t>
      </w:r>
      <w:r>
        <w:rPr>
          <w:rFonts w:ascii="Arial" w:eastAsia="Arial" w:hAnsi="Arial" w:cs="Arial"/>
          <w:color w:val="000000"/>
          <w:spacing w:val="18"/>
        </w:rPr>
        <w:t xml:space="preserve"> </w:t>
      </w:r>
      <w:r>
        <w:rPr>
          <w:rFonts w:ascii="Arial" w:eastAsia="Arial" w:hAnsi="Arial" w:cs="Arial"/>
          <w:color w:val="000000"/>
        </w:rPr>
        <w:t>any</w:t>
      </w:r>
      <w:r>
        <w:rPr>
          <w:rFonts w:ascii="Arial" w:eastAsia="Arial" w:hAnsi="Arial" w:cs="Arial"/>
          <w:color w:val="000000"/>
          <w:spacing w:val="17"/>
        </w:rPr>
        <w:t xml:space="preserve"> </w:t>
      </w:r>
      <w:r>
        <w:rPr>
          <w:rFonts w:ascii="Arial" w:eastAsia="Arial" w:hAnsi="Arial" w:cs="Arial"/>
          <w:color w:val="000000"/>
          <w:spacing w:val="-2"/>
        </w:rPr>
        <w:t>o</w:t>
      </w:r>
      <w:r>
        <w:rPr>
          <w:rFonts w:ascii="Arial" w:eastAsia="Arial" w:hAnsi="Arial" w:cs="Arial"/>
          <w:color w:val="000000"/>
        </w:rPr>
        <w:t>ther</w:t>
      </w:r>
      <w:r>
        <w:rPr>
          <w:rFonts w:ascii="Arial" w:eastAsia="Arial" w:hAnsi="Arial" w:cs="Arial"/>
          <w:color w:val="000000"/>
          <w:spacing w:val="16"/>
        </w:rPr>
        <w:t xml:space="preserve"> </w:t>
      </w:r>
      <w:r>
        <w:rPr>
          <w:rFonts w:ascii="Arial" w:eastAsia="Arial" w:hAnsi="Arial" w:cs="Arial"/>
          <w:color w:val="000000"/>
        </w:rPr>
        <w:t>means</w:t>
      </w:r>
      <w:r>
        <w:rPr>
          <w:rFonts w:ascii="Arial" w:eastAsia="Arial" w:hAnsi="Arial" w:cs="Arial"/>
          <w:color w:val="000000"/>
          <w:spacing w:val="16"/>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3"/>
        </w:rPr>
        <w:t xml:space="preserve"> </w:t>
      </w:r>
      <w:r>
        <w:rPr>
          <w:rFonts w:ascii="Arial" w:eastAsia="Arial" w:hAnsi="Arial" w:cs="Arial"/>
          <w:color w:val="000000"/>
        </w:rPr>
        <w:t>audi</w:t>
      </w:r>
      <w:r>
        <w:rPr>
          <w:rFonts w:ascii="Arial" w:eastAsia="Arial" w:hAnsi="Arial" w:cs="Arial"/>
          <w:color w:val="000000"/>
          <w:spacing w:val="-2"/>
        </w:rPr>
        <w:t>b</w:t>
      </w:r>
      <w:r>
        <w:rPr>
          <w:rFonts w:ascii="Arial" w:eastAsia="Arial" w:hAnsi="Arial" w:cs="Arial"/>
          <w:color w:val="000000"/>
        </w:rPr>
        <w:t>le</w:t>
      </w:r>
      <w:r>
        <w:rPr>
          <w:rFonts w:ascii="Arial" w:eastAsia="Arial" w:hAnsi="Arial" w:cs="Arial"/>
          <w:color w:val="000000"/>
          <w:spacing w:val="16"/>
        </w:rPr>
        <w:t xml:space="preserve"> </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rPr>
        <w:t>elec</w:t>
      </w:r>
      <w:r>
        <w:rPr>
          <w:rFonts w:ascii="Arial" w:eastAsia="Arial" w:hAnsi="Arial" w:cs="Arial"/>
          <w:color w:val="000000"/>
          <w:spacing w:val="-2"/>
        </w:rPr>
        <w:t>t</w:t>
      </w:r>
      <w:r>
        <w:rPr>
          <w:rFonts w:ascii="Arial" w:eastAsia="Arial" w:hAnsi="Arial" w:cs="Arial"/>
          <w:color w:val="000000"/>
        </w:rPr>
        <w:t>ronic communic</w:t>
      </w:r>
      <w:r>
        <w:rPr>
          <w:rFonts w:ascii="Arial" w:eastAsia="Arial" w:hAnsi="Arial" w:cs="Arial"/>
          <w:color w:val="000000"/>
          <w:spacing w:val="-3"/>
        </w:rPr>
        <w:t>a</w:t>
      </w:r>
      <w:r>
        <w:rPr>
          <w:rFonts w:ascii="Arial" w:eastAsia="Arial" w:hAnsi="Arial" w:cs="Arial"/>
          <w:color w:val="000000"/>
        </w:rPr>
        <w:t>tion,</w:t>
      </w:r>
      <w:r>
        <w:rPr>
          <w:rFonts w:ascii="Arial" w:eastAsia="Arial" w:hAnsi="Arial" w:cs="Arial"/>
          <w:color w:val="000000"/>
          <w:spacing w:val="35"/>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5"/>
        </w:rPr>
        <w:t xml:space="preserve"> </w:t>
      </w:r>
      <w:r>
        <w:rPr>
          <w:rFonts w:ascii="Arial" w:eastAsia="Arial" w:hAnsi="Arial" w:cs="Arial"/>
          <w:color w:val="000000"/>
        </w:rPr>
        <w:t>eno</w:t>
      </w:r>
      <w:r>
        <w:rPr>
          <w:rFonts w:ascii="Arial" w:eastAsia="Arial" w:hAnsi="Arial" w:cs="Arial"/>
          <w:color w:val="000000"/>
          <w:spacing w:val="-3"/>
        </w:rPr>
        <w:t>u</w:t>
      </w:r>
      <w:r>
        <w:rPr>
          <w:rFonts w:ascii="Arial" w:eastAsia="Arial" w:hAnsi="Arial" w:cs="Arial"/>
          <w:color w:val="000000"/>
        </w:rPr>
        <w:t>gh</w:t>
      </w:r>
      <w:r>
        <w:rPr>
          <w:rFonts w:ascii="Arial" w:eastAsia="Arial" w:hAnsi="Arial" w:cs="Arial"/>
          <w:color w:val="000000"/>
          <w:spacing w:val="35"/>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32"/>
        </w:rPr>
        <w:t xml:space="preserve"> </w:t>
      </w:r>
      <w:r>
        <w:rPr>
          <w:rFonts w:ascii="Arial" w:eastAsia="Arial" w:hAnsi="Arial" w:cs="Arial"/>
          <w:color w:val="000000"/>
        </w:rPr>
        <w:t>the</w:t>
      </w:r>
      <w:r>
        <w:rPr>
          <w:rFonts w:ascii="Arial" w:eastAsia="Arial" w:hAnsi="Arial" w:cs="Arial"/>
          <w:color w:val="000000"/>
          <w:spacing w:val="35"/>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32"/>
        </w:rPr>
        <w:t xml:space="preserve"> </w:t>
      </w:r>
      <w:r>
        <w:rPr>
          <w:rFonts w:ascii="Arial" w:eastAsia="Arial" w:hAnsi="Arial" w:cs="Arial"/>
          <w:color w:val="000000"/>
          <w:spacing w:val="1"/>
        </w:rPr>
        <w:t>m</w:t>
      </w:r>
      <w:r>
        <w:rPr>
          <w:rFonts w:ascii="Arial" w:eastAsia="Arial" w:hAnsi="Arial" w:cs="Arial"/>
          <w:color w:val="000000"/>
          <w:spacing w:val="-2"/>
        </w:rPr>
        <w:t>e</w:t>
      </w:r>
      <w:r>
        <w:rPr>
          <w:rFonts w:ascii="Arial" w:eastAsia="Arial" w:hAnsi="Arial" w:cs="Arial"/>
          <w:color w:val="000000"/>
        </w:rPr>
        <w:t>mbers</w:t>
      </w:r>
      <w:r>
        <w:rPr>
          <w:rFonts w:ascii="Arial" w:eastAsia="Arial" w:hAnsi="Arial" w:cs="Arial"/>
          <w:color w:val="000000"/>
          <w:spacing w:val="30"/>
        </w:rPr>
        <w:t xml:space="preserve"> </w:t>
      </w:r>
      <w:r>
        <w:rPr>
          <w:rFonts w:ascii="Arial" w:eastAsia="Arial" w:hAnsi="Arial" w:cs="Arial"/>
          <w:color w:val="000000"/>
        </w:rPr>
        <w:t>to</w:t>
      </w:r>
      <w:r>
        <w:rPr>
          <w:rFonts w:ascii="Arial" w:eastAsia="Arial" w:hAnsi="Arial" w:cs="Arial"/>
          <w:color w:val="000000"/>
          <w:spacing w:val="36"/>
        </w:rPr>
        <w:t xml:space="preserve"> </w:t>
      </w:r>
      <w:r>
        <w:rPr>
          <w:rFonts w:ascii="Arial" w:eastAsia="Arial" w:hAnsi="Arial" w:cs="Arial"/>
          <w:color w:val="000000"/>
        </w:rPr>
        <w:t>con</w:t>
      </w:r>
      <w:r>
        <w:rPr>
          <w:rFonts w:ascii="Arial" w:eastAsia="Arial" w:hAnsi="Arial" w:cs="Arial"/>
          <w:color w:val="000000"/>
          <w:spacing w:val="-2"/>
        </w:rPr>
        <w:t>s</w:t>
      </w:r>
      <w:r>
        <w:rPr>
          <w:rFonts w:ascii="Arial" w:eastAsia="Arial" w:hAnsi="Arial" w:cs="Arial"/>
          <w:color w:val="000000"/>
        </w:rPr>
        <w:t>titute</w:t>
      </w:r>
      <w:r>
        <w:rPr>
          <w:rFonts w:ascii="Arial" w:eastAsia="Arial" w:hAnsi="Arial" w:cs="Arial"/>
          <w:color w:val="000000"/>
          <w:spacing w:val="33"/>
        </w:rPr>
        <w:t xml:space="preserve"> </w:t>
      </w:r>
      <w:r>
        <w:rPr>
          <w:rFonts w:ascii="Arial" w:eastAsia="Arial" w:hAnsi="Arial" w:cs="Arial"/>
          <w:color w:val="000000"/>
        </w:rPr>
        <w:t>a</w:t>
      </w:r>
      <w:r>
        <w:rPr>
          <w:rFonts w:ascii="Arial" w:eastAsia="Arial" w:hAnsi="Arial" w:cs="Arial"/>
          <w:color w:val="000000"/>
          <w:spacing w:val="29"/>
        </w:rPr>
        <w:t xml:space="preserve"> </w:t>
      </w:r>
      <w:r>
        <w:rPr>
          <w:rFonts w:ascii="Arial" w:eastAsia="Arial" w:hAnsi="Arial" w:cs="Arial"/>
          <w:color w:val="000000"/>
        </w:rPr>
        <w:t>quorum</w:t>
      </w:r>
      <w:r>
        <w:rPr>
          <w:rFonts w:ascii="Arial" w:eastAsia="Arial" w:hAnsi="Arial" w:cs="Arial"/>
          <w:color w:val="000000"/>
          <w:spacing w:val="36"/>
        </w:rPr>
        <w:t xml:space="preserve"> </w:t>
      </w:r>
      <w:r>
        <w:rPr>
          <w:rFonts w:ascii="Arial" w:eastAsia="Arial" w:hAnsi="Arial" w:cs="Arial"/>
          <w:color w:val="000000"/>
        </w:rPr>
        <w:t>shall</w:t>
      </w:r>
      <w:r>
        <w:rPr>
          <w:rFonts w:ascii="Arial" w:eastAsia="Arial" w:hAnsi="Arial" w:cs="Arial"/>
          <w:color w:val="000000"/>
          <w:spacing w:val="32"/>
        </w:rPr>
        <w:t xml:space="preserve"> </w:t>
      </w:r>
      <w:r>
        <w:rPr>
          <w:rFonts w:ascii="Arial" w:eastAsia="Arial" w:hAnsi="Arial" w:cs="Arial"/>
          <w:color w:val="000000"/>
        </w:rPr>
        <w:t>be</w:t>
      </w:r>
      <w:r>
        <w:rPr>
          <w:rFonts w:ascii="Arial" w:eastAsia="Arial" w:hAnsi="Arial" w:cs="Arial"/>
          <w:color w:val="000000"/>
          <w:spacing w:val="34"/>
        </w:rPr>
        <w:t xml:space="preserve"> </w:t>
      </w:r>
      <w:r>
        <w:rPr>
          <w:rFonts w:ascii="Arial" w:eastAsia="Arial" w:hAnsi="Arial" w:cs="Arial"/>
          <w:color w:val="000000"/>
        </w:rPr>
        <w:t>de</w:t>
      </w:r>
      <w:r>
        <w:rPr>
          <w:rFonts w:ascii="Arial" w:eastAsia="Arial" w:hAnsi="Arial" w:cs="Arial"/>
          <w:color w:val="000000"/>
          <w:spacing w:val="-3"/>
        </w:rPr>
        <w:t>e</w:t>
      </w:r>
      <w:r>
        <w:rPr>
          <w:rFonts w:ascii="Arial" w:eastAsia="Arial" w:hAnsi="Arial" w:cs="Arial"/>
          <w:color w:val="000000"/>
        </w:rPr>
        <w:t>med</w:t>
      </w:r>
      <w:r>
        <w:rPr>
          <w:rFonts w:ascii="Arial" w:eastAsia="Arial" w:hAnsi="Arial" w:cs="Arial"/>
          <w:color w:val="000000"/>
          <w:spacing w:val="32"/>
        </w:rPr>
        <w:t xml:space="preserve"> </w:t>
      </w:r>
      <w:r>
        <w:rPr>
          <w:rFonts w:ascii="Arial" w:eastAsia="Arial" w:hAnsi="Arial" w:cs="Arial"/>
          <w:color w:val="000000"/>
        </w:rPr>
        <w:t>to constit</w:t>
      </w:r>
      <w:r>
        <w:rPr>
          <w:rFonts w:ascii="Arial" w:eastAsia="Arial" w:hAnsi="Arial" w:cs="Arial"/>
          <w:color w:val="000000"/>
          <w:spacing w:val="-2"/>
        </w:rPr>
        <w:t>u</w:t>
      </w:r>
      <w:r>
        <w:rPr>
          <w:rFonts w:ascii="Arial" w:eastAsia="Arial" w:hAnsi="Arial" w:cs="Arial"/>
          <w:color w:val="000000"/>
        </w:rPr>
        <w:t>te a meeti</w:t>
      </w:r>
      <w:r>
        <w:rPr>
          <w:rFonts w:ascii="Arial" w:eastAsia="Arial" w:hAnsi="Arial" w:cs="Arial"/>
          <w:color w:val="000000"/>
          <w:spacing w:val="-5"/>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f the</w:t>
      </w:r>
      <w:r>
        <w:rPr>
          <w:rFonts w:ascii="Arial" w:eastAsia="Arial" w:hAnsi="Arial" w:cs="Arial"/>
          <w:color w:val="000000"/>
          <w:spacing w:val="-2"/>
        </w:rPr>
        <w:t xml:space="preserve"> </w:t>
      </w:r>
      <w:r>
        <w:rPr>
          <w:rFonts w:ascii="Arial" w:eastAsia="Arial" w:hAnsi="Arial" w:cs="Arial"/>
          <w:color w:val="000000"/>
        </w:rPr>
        <w:t>Board so lo</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2"/>
        </w:rPr>
        <w:t xml:space="preserve"> </w:t>
      </w:r>
      <w:r>
        <w:rPr>
          <w:rFonts w:ascii="Arial" w:eastAsia="Arial" w:hAnsi="Arial" w:cs="Arial"/>
          <w:color w:val="000000"/>
          <w:spacing w:val="-2"/>
        </w:rPr>
        <w:t>a</w:t>
      </w:r>
      <w:r>
        <w:rPr>
          <w:rFonts w:ascii="Arial" w:eastAsia="Arial" w:hAnsi="Arial" w:cs="Arial"/>
          <w:color w:val="000000"/>
        </w:rPr>
        <w:t>s the</w:t>
      </w:r>
      <w:r>
        <w:rPr>
          <w:rFonts w:ascii="Arial" w:eastAsia="Arial" w:hAnsi="Arial" w:cs="Arial"/>
          <w:color w:val="000000"/>
          <w:spacing w:val="-2"/>
        </w:rPr>
        <w:t xml:space="preserve"> </w:t>
      </w:r>
      <w:r>
        <w:rPr>
          <w:rFonts w:ascii="Arial" w:eastAsia="Arial" w:hAnsi="Arial" w:cs="Arial"/>
          <w:color w:val="000000"/>
        </w:rPr>
        <w:t>fo</w:t>
      </w:r>
      <w:r>
        <w:rPr>
          <w:rFonts w:ascii="Arial" w:eastAsia="Arial" w:hAnsi="Arial" w:cs="Arial"/>
          <w:color w:val="000000"/>
          <w:spacing w:val="-3"/>
        </w:rPr>
        <w:t>l</w:t>
      </w:r>
      <w:r>
        <w:rPr>
          <w:rFonts w:ascii="Arial" w:eastAsia="Arial" w:hAnsi="Arial" w:cs="Arial"/>
          <w:color w:val="000000"/>
        </w:rPr>
        <w:t>lo</w:t>
      </w:r>
      <w:r>
        <w:rPr>
          <w:rFonts w:ascii="Arial" w:eastAsia="Arial" w:hAnsi="Arial" w:cs="Arial"/>
          <w:color w:val="000000"/>
          <w:spacing w:val="-2"/>
        </w:rPr>
        <w:t>w</w:t>
      </w:r>
      <w:r>
        <w:rPr>
          <w:rFonts w:ascii="Arial" w:eastAsia="Arial" w:hAnsi="Arial" w:cs="Arial"/>
          <w:color w:val="000000"/>
        </w:rPr>
        <w:t xml:space="preserve">ing conditions </w:t>
      </w:r>
      <w:r>
        <w:rPr>
          <w:rFonts w:ascii="Arial" w:eastAsia="Arial" w:hAnsi="Arial" w:cs="Arial"/>
          <w:color w:val="000000"/>
          <w:spacing w:val="-2"/>
        </w:rPr>
        <w:t>a</w:t>
      </w:r>
      <w:r>
        <w:rPr>
          <w:rFonts w:ascii="Arial" w:eastAsia="Arial" w:hAnsi="Arial" w:cs="Arial"/>
          <w:color w:val="000000"/>
        </w:rPr>
        <w:t>re met:</w:t>
      </w:r>
    </w:p>
    <w:p w14:paraId="30CD0766" w14:textId="77777777" w:rsidR="00B40284" w:rsidRDefault="00B40284" w:rsidP="00B40284">
      <w:pPr>
        <w:spacing w:after="13" w:line="240" w:lineRule="exact"/>
        <w:rPr>
          <w:rFonts w:ascii="Arial" w:eastAsia="Arial" w:hAnsi="Arial" w:cs="Arial"/>
          <w:sz w:val="24"/>
          <w:szCs w:val="24"/>
        </w:rPr>
      </w:pPr>
    </w:p>
    <w:p w14:paraId="44A19F0F" w14:textId="77777777" w:rsidR="00B40284" w:rsidRDefault="00B40284" w:rsidP="00B40284">
      <w:pPr>
        <w:spacing w:after="0" w:line="241" w:lineRule="auto"/>
        <w:ind w:left="1701" w:right="-20" w:hanging="849"/>
        <w:rPr>
          <w:rFonts w:ascii="Arial" w:eastAsia="Arial" w:hAnsi="Arial" w:cs="Arial"/>
          <w:color w:val="000000"/>
        </w:rPr>
      </w:pPr>
      <w:r>
        <w:rPr>
          <w:rFonts w:ascii="Arial" w:eastAsia="Arial" w:hAnsi="Arial" w:cs="Arial"/>
          <w:color w:val="000000"/>
        </w:rPr>
        <w:t>14.17.1</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Bo</w:t>
      </w:r>
      <w:r>
        <w:rPr>
          <w:rFonts w:ascii="Arial" w:eastAsia="Arial" w:hAnsi="Arial" w:cs="Arial"/>
          <w:color w:val="000000"/>
          <w:spacing w:val="-4"/>
        </w:rPr>
        <w:t>a</w:t>
      </w:r>
      <w:r>
        <w:rPr>
          <w:rFonts w:ascii="Arial" w:eastAsia="Arial" w:hAnsi="Arial" w:cs="Arial"/>
          <w:color w:val="000000"/>
        </w:rPr>
        <w:t>rd</w:t>
      </w:r>
      <w:r>
        <w:rPr>
          <w:rFonts w:ascii="Arial" w:eastAsia="Arial" w:hAnsi="Arial" w:cs="Arial"/>
          <w:color w:val="000000"/>
          <w:spacing w:val="-8"/>
        </w:rPr>
        <w:t xml:space="preserve"> </w:t>
      </w:r>
      <w:r>
        <w:rPr>
          <w:rFonts w:ascii="Arial" w:eastAsia="Arial" w:hAnsi="Arial" w:cs="Arial"/>
          <w:color w:val="000000"/>
        </w:rPr>
        <w:t>memb</w:t>
      </w:r>
      <w:r>
        <w:rPr>
          <w:rFonts w:ascii="Arial" w:eastAsia="Arial" w:hAnsi="Arial" w:cs="Arial"/>
          <w:color w:val="000000"/>
          <w:spacing w:val="-2"/>
        </w:rPr>
        <w:t>e</w:t>
      </w:r>
      <w:r>
        <w:rPr>
          <w:rFonts w:ascii="Arial" w:eastAsia="Arial" w:hAnsi="Arial" w:cs="Arial"/>
          <w:color w:val="000000"/>
        </w:rPr>
        <w:t>rs</w:t>
      </w:r>
      <w:r>
        <w:rPr>
          <w:rFonts w:ascii="Arial" w:eastAsia="Arial" w:hAnsi="Arial" w:cs="Arial"/>
          <w:color w:val="000000"/>
          <w:spacing w:val="-5"/>
        </w:rPr>
        <w:t xml:space="preserve"> </w:t>
      </w:r>
      <w:r>
        <w:rPr>
          <w:rFonts w:ascii="Arial" w:eastAsia="Arial" w:hAnsi="Arial" w:cs="Arial"/>
          <w:color w:val="000000"/>
        </w:rPr>
        <w:t>must</w:t>
      </w:r>
      <w:r>
        <w:rPr>
          <w:rFonts w:ascii="Arial" w:eastAsia="Arial" w:hAnsi="Arial" w:cs="Arial"/>
          <w:color w:val="000000"/>
          <w:spacing w:val="-7"/>
        </w:rPr>
        <w:t xml:space="preserve"> </w:t>
      </w:r>
      <w:r>
        <w:rPr>
          <w:rFonts w:ascii="Arial" w:eastAsia="Arial" w:hAnsi="Arial" w:cs="Arial"/>
          <w:color w:val="000000"/>
        </w:rPr>
        <w:t>ha</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rPr>
        <w:t>recei</w:t>
      </w:r>
      <w:r>
        <w:rPr>
          <w:rFonts w:ascii="Arial" w:eastAsia="Arial" w:hAnsi="Arial" w:cs="Arial"/>
          <w:color w:val="000000"/>
          <w:spacing w:val="-4"/>
        </w:rPr>
        <w:t>v</w:t>
      </w:r>
      <w:r>
        <w:rPr>
          <w:rFonts w:ascii="Arial" w:eastAsia="Arial" w:hAnsi="Arial" w:cs="Arial"/>
          <w:color w:val="000000"/>
        </w:rPr>
        <w:t>ed</w:t>
      </w:r>
      <w:r>
        <w:rPr>
          <w:rFonts w:ascii="Arial" w:eastAsia="Arial" w:hAnsi="Arial" w:cs="Arial"/>
          <w:color w:val="000000"/>
          <w:spacing w:val="-6"/>
        </w:rPr>
        <w:t xml:space="preserve"> </w:t>
      </w:r>
      <w:r>
        <w:rPr>
          <w:rFonts w:ascii="Arial" w:eastAsia="Arial" w:hAnsi="Arial" w:cs="Arial"/>
          <w:color w:val="000000"/>
        </w:rPr>
        <w:t>notice</w:t>
      </w:r>
      <w:r>
        <w:rPr>
          <w:rFonts w:ascii="Arial" w:eastAsia="Arial" w:hAnsi="Arial" w:cs="Arial"/>
          <w:color w:val="000000"/>
          <w:spacing w:val="-7"/>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meeti</w:t>
      </w:r>
      <w:r>
        <w:rPr>
          <w:rFonts w:ascii="Arial" w:eastAsia="Arial" w:hAnsi="Arial" w:cs="Arial"/>
          <w:color w:val="000000"/>
          <w:spacing w:val="-5"/>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un</w:t>
      </w:r>
      <w:r>
        <w:rPr>
          <w:rFonts w:ascii="Arial" w:eastAsia="Arial" w:hAnsi="Arial" w:cs="Arial"/>
          <w:color w:val="000000"/>
          <w:spacing w:val="-4"/>
        </w:rPr>
        <w:t>d</w:t>
      </w:r>
      <w:r>
        <w:rPr>
          <w:rFonts w:ascii="Arial" w:eastAsia="Arial" w:hAnsi="Arial" w:cs="Arial"/>
          <w:color w:val="000000"/>
        </w:rPr>
        <w:t>er</w:t>
      </w:r>
      <w:r>
        <w:rPr>
          <w:rFonts w:ascii="Arial" w:eastAsia="Arial" w:hAnsi="Arial" w:cs="Arial"/>
          <w:color w:val="000000"/>
          <w:spacing w:val="-5"/>
        </w:rPr>
        <w:t xml:space="preserve"> </w:t>
      </w:r>
      <w:r>
        <w:rPr>
          <w:rFonts w:ascii="Arial" w:eastAsia="Arial" w:hAnsi="Arial" w:cs="Arial"/>
          <w:color w:val="000000"/>
        </w:rPr>
        <w:t>rule</w:t>
      </w:r>
      <w:r>
        <w:rPr>
          <w:rFonts w:ascii="Arial" w:eastAsia="Arial" w:hAnsi="Arial" w:cs="Arial"/>
          <w:color w:val="000000"/>
          <w:spacing w:val="-7"/>
        </w:rPr>
        <w:t xml:space="preserve"> </w:t>
      </w:r>
      <w:r>
        <w:rPr>
          <w:rFonts w:ascii="Arial" w:eastAsia="Arial" w:hAnsi="Arial" w:cs="Arial"/>
          <w:color w:val="000000"/>
        </w:rPr>
        <w:t>14.15</w:t>
      </w:r>
      <w:r>
        <w:rPr>
          <w:rFonts w:ascii="Arial" w:eastAsia="Arial" w:hAnsi="Arial" w:cs="Arial"/>
          <w:color w:val="000000"/>
          <w:spacing w:val="-9"/>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rPr>
        <w:t>must constit</w:t>
      </w:r>
      <w:r>
        <w:rPr>
          <w:rFonts w:ascii="Arial" w:eastAsia="Arial" w:hAnsi="Arial" w:cs="Arial"/>
          <w:color w:val="000000"/>
          <w:spacing w:val="-2"/>
        </w:rPr>
        <w:t>u</w:t>
      </w:r>
      <w:r>
        <w:rPr>
          <w:rFonts w:ascii="Arial" w:eastAsia="Arial" w:hAnsi="Arial" w:cs="Arial"/>
          <w:color w:val="000000"/>
        </w:rPr>
        <w:t>te a</w:t>
      </w:r>
      <w:r>
        <w:rPr>
          <w:rFonts w:ascii="Arial" w:eastAsia="Arial" w:hAnsi="Arial" w:cs="Arial"/>
          <w:color w:val="000000"/>
          <w:spacing w:val="-2"/>
        </w:rPr>
        <w:t xml:space="preserve"> </w:t>
      </w:r>
      <w:r>
        <w:rPr>
          <w:rFonts w:ascii="Arial" w:eastAsia="Arial" w:hAnsi="Arial" w:cs="Arial"/>
          <w:color w:val="000000"/>
        </w:rPr>
        <w:t>quorum.</w:t>
      </w:r>
    </w:p>
    <w:p w14:paraId="075FD579" w14:textId="77777777" w:rsidR="00B40284" w:rsidRDefault="00B40284" w:rsidP="00B40284">
      <w:pPr>
        <w:spacing w:after="9" w:line="240" w:lineRule="exact"/>
        <w:rPr>
          <w:rFonts w:ascii="Arial" w:eastAsia="Arial" w:hAnsi="Arial" w:cs="Arial"/>
          <w:sz w:val="24"/>
          <w:szCs w:val="24"/>
        </w:rPr>
      </w:pPr>
    </w:p>
    <w:p w14:paraId="028D4054" w14:textId="77777777" w:rsidR="00B40284" w:rsidRDefault="00B40284" w:rsidP="00B40284">
      <w:pPr>
        <w:spacing w:after="0" w:line="240" w:lineRule="auto"/>
        <w:ind w:left="1701" w:right="-18" w:hanging="849"/>
        <w:jc w:val="both"/>
        <w:rPr>
          <w:rFonts w:ascii="Arial" w:eastAsia="Arial" w:hAnsi="Arial" w:cs="Arial"/>
          <w:color w:val="000000"/>
        </w:rPr>
      </w:pPr>
      <w:r>
        <w:rPr>
          <w:rFonts w:ascii="Arial" w:eastAsia="Arial" w:hAnsi="Arial" w:cs="Arial"/>
          <w:color w:val="000000"/>
        </w:rPr>
        <w:t>14.17.2</w:t>
      </w:r>
      <w:r>
        <w:rPr>
          <w:rFonts w:ascii="Arial" w:eastAsia="Arial" w:hAnsi="Arial" w:cs="Arial"/>
          <w:color w:val="000000"/>
          <w:spacing w:val="51"/>
        </w:rPr>
        <w:t xml:space="preserve"> </w:t>
      </w:r>
      <w:r>
        <w:rPr>
          <w:rFonts w:ascii="Arial" w:eastAsia="Arial" w:hAnsi="Arial" w:cs="Arial"/>
          <w:color w:val="000000"/>
        </w:rPr>
        <w:t>Each</w:t>
      </w:r>
      <w:r>
        <w:rPr>
          <w:rFonts w:ascii="Arial" w:eastAsia="Arial" w:hAnsi="Arial" w:cs="Arial"/>
          <w:color w:val="000000"/>
          <w:spacing w:val="1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2"/>
        </w:rPr>
        <w:t xml:space="preserve"> </w:t>
      </w:r>
      <w:r>
        <w:rPr>
          <w:rFonts w:ascii="Arial" w:eastAsia="Arial" w:hAnsi="Arial" w:cs="Arial"/>
          <w:color w:val="000000"/>
        </w:rPr>
        <w:t>Board</w:t>
      </w:r>
      <w:r>
        <w:rPr>
          <w:rFonts w:ascii="Arial" w:eastAsia="Arial" w:hAnsi="Arial" w:cs="Arial"/>
          <w:color w:val="000000"/>
          <w:spacing w:val="10"/>
        </w:rPr>
        <w:t xml:space="preserve"> </w:t>
      </w:r>
      <w:r>
        <w:rPr>
          <w:rFonts w:ascii="Arial" w:eastAsia="Arial" w:hAnsi="Arial" w:cs="Arial"/>
          <w:color w:val="000000"/>
        </w:rPr>
        <w:t>m</w:t>
      </w:r>
      <w:r>
        <w:rPr>
          <w:rFonts w:ascii="Arial" w:eastAsia="Arial" w:hAnsi="Arial" w:cs="Arial"/>
          <w:color w:val="000000"/>
          <w:spacing w:val="-1"/>
        </w:rPr>
        <w:t>e</w:t>
      </w:r>
      <w:r>
        <w:rPr>
          <w:rFonts w:ascii="Arial" w:eastAsia="Arial" w:hAnsi="Arial" w:cs="Arial"/>
          <w:color w:val="000000"/>
        </w:rPr>
        <w:t>mbers</w:t>
      </w:r>
      <w:r>
        <w:rPr>
          <w:rFonts w:ascii="Arial" w:eastAsia="Arial" w:hAnsi="Arial" w:cs="Arial"/>
          <w:color w:val="000000"/>
          <w:spacing w:val="8"/>
        </w:rPr>
        <w:t xml:space="preserve"> </w:t>
      </w:r>
      <w:r>
        <w:rPr>
          <w:rFonts w:ascii="Arial" w:eastAsia="Arial" w:hAnsi="Arial" w:cs="Arial"/>
          <w:color w:val="000000"/>
        </w:rPr>
        <w:t>taki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4"/>
        </w:rPr>
        <w:t xml:space="preserve"> </w:t>
      </w:r>
      <w:r>
        <w:rPr>
          <w:rFonts w:ascii="Arial" w:eastAsia="Arial" w:hAnsi="Arial" w:cs="Arial"/>
          <w:color w:val="000000"/>
        </w:rPr>
        <w:t>part</w:t>
      </w:r>
      <w:r>
        <w:rPr>
          <w:rFonts w:ascii="Arial" w:eastAsia="Arial" w:hAnsi="Arial" w:cs="Arial"/>
          <w:color w:val="000000"/>
          <w:spacing w:val="12"/>
        </w:rPr>
        <w:t xml:space="preserve"> </w:t>
      </w:r>
      <w:r>
        <w:rPr>
          <w:rFonts w:ascii="Arial" w:eastAsia="Arial" w:hAnsi="Arial" w:cs="Arial"/>
          <w:color w:val="000000"/>
        </w:rPr>
        <w:t>in</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2"/>
        </w:rPr>
        <w:t xml:space="preserve"> </w:t>
      </w:r>
      <w:r>
        <w:rPr>
          <w:rFonts w:ascii="Arial" w:eastAsia="Arial" w:hAnsi="Arial" w:cs="Arial"/>
          <w:color w:val="000000"/>
        </w:rPr>
        <w:t>must</w:t>
      </w:r>
      <w:r>
        <w:rPr>
          <w:rFonts w:ascii="Arial" w:eastAsia="Arial" w:hAnsi="Arial" w:cs="Arial"/>
          <w:color w:val="000000"/>
          <w:spacing w:val="10"/>
        </w:rPr>
        <w:t xml:space="preserve"> </w:t>
      </w:r>
      <w:r>
        <w:rPr>
          <w:rFonts w:ascii="Arial" w:eastAsia="Arial" w:hAnsi="Arial" w:cs="Arial"/>
          <w:color w:val="000000"/>
        </w:rPr>
        <w:t>be</w:t>
      </w:r>
      <w:r>
        <w:rPr>
          <w:rFonts w:ascii="Arial" w:eastAsia="Arial" w:hAnsi="Arial" w:cs="Arial"/>
          <w:color w:val="000000"/>
          <w:spacing w:val="13"/>
        </w:rPr>
        <w:t xml:space="preserve"> </w:t>
      </w:r>
      <w:r>
        <w:rPr>
          <w:rFonts w:ascii="Arial" w:eastAsia="Arial" w:hAnsi="Arial" w:cs="Arial"/>
          <w:color w:val="000000"/>
        </w:rPr>
        <w:t>able</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spacing w:val="-2"/>
        </w:rPr>
        <w:t>h</w:t>
      </w:r>
      <w:r>
        <w:rPr>
          <w:rFonts w:ascii="Arial" w:eastAsia="Arial" w:hAnsi="Arial" w:cs="Arial"/>
          <w:color w:val="000000"/>
        </w:rPr>
        <w:t>ear</w:t>
      </w:r>
      <w:r>
        <w:rPr>
          <w:rFonts w:ascii="Arial" w:eastAsia="Arial" w:hAnsi="Arial" w:cs="Arial"/>
          <w:color w:val="000000"/>
          <w:spacing w:val="12"/>
        </w:rPr>
        <w:t xml:space="preserve"> </w:t>
      </w:r>
      <w:r>
        <w:rPr>
          <w:rFonts w:ascii="Arial" w:eastAsia="Arial" w:hAnsi="Arial" w:cs="Arial"/>
          <w:color w:val="000000"/>
        </w:rPr>
        <w:t>or</w:t>
      </w:r>
      <w:r>
        <w:rPr>
          <w:rFonts w:ascii="Arial" w:eastAsia="Arial" w:hAnsi="Arial" w:cs="Arial"/>
          <w:color w:val="000000"/>
          <w:spacing w:val="12"/>
        </w:rPr>
        <w:t xml:space="preserve"> </w:t>
      </w:r>
      <w:r>
        <w:rPr>
          <w:rFonts w:ascii="Arial" w:eastAsia="Arial" w:hAnsi="Arial" w:cs="Arial"/>
          <w:color w:val="000000"/>
        </w:rPr>
        <w:t>read</w:t>
      </w:r>
      <w:r>
        <w:rPr>
          <w:rFonts w:ascii="Arial" w:eastAsia="Arial" w:hAnsi="Arial" w:cs="Arial"/>
          <w:color w:val="000000"/>
          <w:spacing w:val="10"/>
        </w:rPr>
        <w:t xml:space="preserve"> </w:t>
      </w:r>
      <w:r>
        <w:rPr>
          <w:rFonts w:ascii="Arial" w:eastAsia="Arial" w:hAnsi="Arial" w:cs="Arial"/>
          <w:color w:val="000000"/>
        </w:rPr>
        <w:t>or other</w:t>
      </w:r>
      <w:r>
        <w:rPr>
          <w:rFonts w:ascii="Arial" w:eastAsia="Arial" w:hAnsi="Arial" w:cs="Arial"/>
          <w:color w:val="000000"/>
          <w:spacing w:val="-2"/>
        </w:rPr>
        <w:t>w</w:t>
      </w:r>
      <w:r>
        <w:rPr>
          <w:rFonts w:ascii="Arial" w:eastAsia="Arial" w:hAnsi="Arial" w:cs="Arial"/>
          <w:color w:val="000000"/>
        </w:rPr>
        <w:t>ise</w:t>
      </w:r>
      <w:r>
        <w:rPr>
          <w:rFonts w:ascii="Arial" w:eastAsia="Arial" w:hAnsi="Arial" w:cs="Arial"/>
          <w:color w:val="000000"/>
          <w:spacing w:val="47"/>
        </w:rPr>
        <w:t xml:space="preserve"> </w:t>
      </w:r>
      <w:r>
        <w:rPr>
          <w:rFonts w:ascii="Arial" w:eastAsia="Arial" w:hAnsi="Arial" w:cs="Arial"/>
          <w:color w:val="000000"/>
        </w:rPr>
        <w:t>commun</w:t>
      </w:r>
      <w:r>
        <w:rPr>
          <w:rFonts w:ascii="Arial" w:eastAsia="Arial" w:hAnsi="Arial" w:cs="Arial"/>
          <w:color w:val="000000"/>
          <w:spacing w:val="-2"/>
        </w:rPr>
        <w:t>i</w:t>
      </w:r>
      <w:r>
        <w:rPr>
          <w:rFonts w:ascii="Arial" w:eastAsia="Arial" w:hAnsi="Arial" w:cs="Arial"/>
          <w:color w:val="000000"/>
        </w:rPr>
        <w:t>cate</w:t>
      </w:r>
      <w:r>
        <w:rPr>
          <w:rFonts w:ascii="Arial" w:eastAsia="Arial" w:hAnsi="Arial" w:cs="Arial"/>
          <w:color w:val="000000"/>
          <w:spacing w:val="46"/>
        </w:rPr>
        <w:t xml:space="preserve"> </w:t>
      </w:r>
      <w:r>
        <w:rPr>
          <w:rFonts w:ascii="Arial" w:eastAsia="Arial" w:hAnsi="Arial" w:cs="Arial"/>
          <w:color w:val="000000"/>
        </w:rPr>
        <w:t>seriat</w:t>
      </w:r>
      <w:r>
        <w:rPr>
          <w:rFonts w:ascii="Arial" w:eastAsia="Arial" w:hAnsi="Arial" w:cs="Arial"/>
          <w:color w:val="000000"/>
          <w:spacing w:val="-2"/>
        </w:rPr>
        <w:t>i</w:t>
      </w:r>
      <w:r>
        <w:rPr>
          <w:rFonts w:ascii="Arial" w:eastAsia="Arial" w:hAnsi="Arial" w:cs="Arial"/>
          <w:color w:val="000000"/>
        </w:rPr>
        <w:t>m</w:t>
      </w:r>
      <w:r>
        <w:rPr>
          <w:rFonts w:ascii="Arial" w:eastAsia="Arial" w:hAnsi="Arial" w:cs="Arial"/>
          <w:color w:val="000000"/>
          <w:spacing w:val="49"/>
        </w:rPr>
        <w:t xml:space="preserve"> </w:t>
      </w:r>
      <w:r>
        <w:rPr>
          <w:rFonts w:ascii="Arial" w:eastAsia="Arial" w:hAnsi="Arial" w:cs="Arial"/>
          <w:color w:val="000000"/>
          <w:spacing w:val="-2"/>
        </w:rPr>
        <w:t>w</w:t>
      </w:r>
      <w:r>
        <w:rPr>
          <w:rFonts w:ascii="Arial" w:eastAsia="Arial" w:hAnsi="Arial" w:cs="Arial"/>
          <w:color w:val="000000"/>
        </w:rPr>
        <w:t>ith</w:t>
      </w:r>
      <w:r>
        <w:rPr>
          <w:rFonts w:ascii="Arial" w:eastAsia="Arial" w:hAnsi="Arial" w:cs="Arial"/>
          <w:color w:val="000000"/>
          <w:spacing w:val="48"/>
        </w:rPr>
        <w:t xml:space="preserve"> </w:t>
      </w:r>
      <w:r>
        <w:rPr>
          <w:rFonts w:ascii="Arial" w:eastAsia="Arial" w:hAnsi="Arial" w:cs="Arial"/>
          <w:color w:val="000000"/>
        </w:rPr>
        <w:t>each</w:t>
      </w:r>
      <w:r>
        <w:rPr>
          <w:rFonts w:ascii="Arial" w:eastAsia="Arial" w:hAnsi="Arial" w:cs="Arial"/>
          <w:color w:val="000000"/>
          <w:spacing w:val="45"/>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49"/>
        </w:rPr>
        <w:t xml:space="preserve"> </w:t>
      </w:r>
      <w:r>
        <w:rPr>
          <w:rFonts w:ascii="Arial" w:eastAsia="Arial" w:hAnsi="Arial" w:cs="Arial"/>
          <w:color w:val="000000"/>
        </w:rPr>
        <w:t>the</w:t>
      </w:r>
      <w:r>
        <w:rPr>
          <w:rFonts w:ascii="Arial" w:eastAsia="Arial" w:hAnsi="Arial" w:cs="Arial"/>
          <w:color w:val="000000"/>
          <w:spacing w:val="47"/>
        </w:rPr>
        <w:t xml:space="preserve"> </w:t>
      </w:r>
      <w:r>
        <w:rPr>
          <w:rFonts w:ascii="Arial" w:eastAsia="Arial" w:hAnsi="Arial" w:cs="Arial"/>
          <w:color w:val="000000"/>
        </w:rPr>
        <w:t>oth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6"/>
        </w:rPr>
        <w:t xml:space="preserve"> </w:t>
      </w:r>
      <w:r>
        <w:rPr>
          <w:rFonts w:ascii="Arial" w:eastAsia="Arial" w:hAnsi="Arial" w:cs="Arial"/>
          <w:color w:val="000000"/>
          <w:spacing w:val="1"/>
        </w:rPr>
        <w:t>m</w:t>
      </w:r>
      <w:r>
        <w:rPr>
          <w:rFonts w:ascii="Arial" w:eastAsia="Arial" w:hAnsi="Arial" w:cs="Arial"/>
          <w:color w:val="000000"/>
          <w:spacing w:val="-1"/>
        </w:rPr>
        <w:t>e</w:t>
      </w:r>
      <w:r>
        <w:rPr>
          <w:rFonts w:ascii="Arial" w:eastAsia="Arial" w:hAnsi="Arial" w:cs="Arial"/>
          <w:color w:val="000000"/>
        </w:rPr>
        <w:t>mbers</w:t>
      </w:r>
      <w:r>
        <w:rPr>
          <w:rFonts w:ascii="Arial" w:eastAsia="Arial" w:hAnsi="Arial" w:cs="Arial"/>
          <w:color w:val="000000"/>
          <w:spacing w:val="46"/>
        </w:rPr>
        <w:t xml:space="preserve"> </w:t>
      </w:r>
      <w:r>
        <w:rPr>
          <w:rFonts w:ascii="Arial" w:eastAsia="Arial" w:hAnsi="Arial" w:cs="Arial"/>
          <w:color w:val="000000"/>
        </w:rPr>
        <w:t>taki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48"/>
        </w:rPr>
        <w:t xml:space="preserve"> </w:t>
      </w:r>
      <w:r>
        <w:rPr>
          <w:rFonts w:ascii="Arial" w:eastAsia="Arial" w:hAnsi="Arial" w:cs="Arial"/>
          <w:color w:val="000000"/>
        </w:rPr>
        <w:t>part</w:t>
      </w:r>
      <w:r>
        <w:rPr>
          <w:rFonts w:ascii="Arial" w:eastAsia="Arial" w:hAnsi="Arial" w:cs="Arial"/>
          <w:color w:val="000000"/>
          <w:spacing w:val="48"/>
        </w:rPr>
        <w:t xml:space="preserve"> </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46"/>
        </w:rPr>
        <w:t xml:space="preserve"> </w:t>
      </w:r>
      <w:r>
        <w:rPr>
          <w:rFonts w:ascii="Arial" w:eastAsia="Arial" w:hAnsi="Arial" w:cs="Arial"/>
          <w:color w:val="000000"/>
        </w:rPr>
        <w:t>the commenceme</w:t>
      </w:r>
      <w:r>
        <w:rPr>
          <w:rFonts w:ascii="Arial" w:eastAsia="Arial" w:hAnsi="Arial" w:cs="Arial"/>
          <w:color w:val="000000"/>
          <w:spacing w:val="-4"/>
        </w:rPr>
        <w:t>n</w:t>
      </w:r>
      <w:r>
        <w:rPr>
          <w:rFonts w:ascii="Arial" w:eastAsia="Arial" w:hAnsi="Arial" w:cs="Arial"/>
          <w:color w:val="000000"/>
        </w:rPr>
        <w:t>t</w:t>
      </w:r>
      <w:r>
        <w:rPr>
          <w:rFonts w:ascii="Arial" w:eastAsia="Arial" w:hAnsi="Arial" w:cs="Arial"/>
          <w:color w:val="000000"/>
          <w:spacing w:val="2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5"/>
        </w:rPr>
        <w:t xml:space="preserve"> </w:t>
      </w:r>
      <w:r>
        <w:rPr>
          <w:rFonts w:ascii="Arial" w:eastAsia="Arial" w:hAnsi="Arial" w:cs="Arial"/>
          <w:color w:val="000000"/>
        </w:rPr>
        <w:t>the</w:t>
      </w:r>
      <w:r>
        <w:rPr>
          <w:rFonts w:ascii="Arial" w:eastAsia="Arial" w:hAnsi="Arial" w:cs="Arial"/>
          <w:color w:val="000000"/>
          <w:spacing w:val="24"/>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29"/>
        </w:rPr>
        <w:t xml:space="preserve"> </w:t>
      </w:r>
      <w:r>
        <w:rPr>
          <w:rFonts w:ascii="Arial" w:eastAsia="Arial" w:hAnsi="Arial" w:cs="Arial"/>
          <w:color w:val="000000"/>
        </w:rPr>
        <w:t>an</w:t>
      </w:r>
      <w:r>
        <w:rPr>
          <w:rFonts w:ascii="Arial" w:eastAsia="Arial" w:hAnsi="Arial" w:cs="Arial"/>
          <w:color w:val="000000"/>
          <w:spacing w:val="-3"/>
        </w:rPr>
        <w:t>d</w:t>
      </w:r>
      <w:r>
        <w:rPr>
          <w:rFonts w:ascii="Arial" w:eastAsia="Arial" w:hAnsi="Arial" w:cs="Arial"/>
          <w:color w:val="000000"/>
        </w:rPr>
        <w:t>,</w:t>
      </w:r>
      <w:r>
        <w:rPr>
          <w:rFonts w:ascii="Arial" w:eastAsia="Arial" w:hAnsi="Arial" w:cs="Arial"/>
          <w:color w:val="000000"/>
          <w:spacing w:val="25"/>
        </w:rPr>
        <w:t xml:space="preserve"> </w:t>
      </w:r>
      <w:r>
        <w:rPr>
          <w:rFonts w:ascii="Arial" w:eastAsia="Arial" w:hAnsi="Arial" w:cs="Arial"/>
          <w:color w:val="000000"/>
        </w:rPr>
        <w:t>subject</w:t>
      </w:r>
      <w:r>
        <w:rPr>
          <w:rFonts w:ascii="Arial" w:eastAsia="Arial" w:hAnsi="Arial" w:cs="Arial"/>
          <w:color w:val="000000"/>
          <w:spacing w:val="25"/>
        </w:rPr>
        <w:t xml:space="preserve"> </w:t>
      </w:r>
      <w:r>
        <w:rPr>
          <w:rFonts w:ascii="Arial" w:eastAsia="Arial" w:hAnsi="Arial" w:cs="Arial"/>
          <w:color w:val="000000"/>
        </w:rPr>
        <w:t>to</w:t>
      </w:r>
      <w:r>
        <w:rPr>
          <w:rFonts w:ascii="Arial" w:eastAsia="Arial" w:hAnsi="Arial" w:cs="Arial"/>
          <w:color w:val="000000"/>
          <w:spacing w:val="23"/>
        </w:rPr>
        <w:t xml:space="preserve"> </w:t>
      </w:r>
      <w:r>
        <w:rPr>
          <w:rFonts w:ascii="Arial" w:eastAsia="Arial" w:hAnsi="Arial" w:cs="Arial"/>
          <w:color w:val="000000"/>
        </w:rPr>
        <w:t>a</w:t>
      </w:r>
      <w:r>
        <w:rPr>
          <w:rFonts w:ascii="Arial" w:eastAsia="Arial" w:hAnsi="Arial" w:cs="Arial"/>
          <w:color w:val="000000"/>
          <w:spacing w:val="27"/>
        </w:rPr>
        <w:t xml:space="preserve"> </w:t>
      </w:r>
      <w:r>
        <w:rPr>
          <w:rFonts w:ascii="Arial" w:eastAsia="Arial" w:hAnsi="Arial" w:cs="Arial"/>
          <w:color w:val="000000"/>
        </w:rPr>
        <w:t>Board</w:t>
      </w:r>
      <w:r>
        <w:rPr>
          <w:rFonts w:ascii="Arial" w:eastAsia="Arial" w:hAnsi="Arial" w:cs="Arial"/>
          <w:color w:val="000000"/>
          <w:spacing w:val="25"/>
        </w:rPr>
        <w:t xml:space="preserve"> </w:t>
      </w:r>
      <w:r>
        <w:rPr>
          <w:rFonts w:ascii="Arial" w:eastAsia="Arial" w:hAnsi="Arial" w:cs="Arial"/>
          <w:color w:val="000000"/>
          <w:spacing w:val="1"/>
        </w:rPr>
        <w:t>m</w:t>
      </w:r>
      <w:r>
        <w:rPr>
          <w:rFonts w:ascii="Arial" w:eastAsia="Arial" w:hAnsi="Arial" w:cs="Arial"/>
          <w:color w:val="000000"/>
          <w:spacing w:val="-2"/>
        </w:rPr>
        <w:t>e</w:t>
      </w:r>
      <w:r>
        <w:rPr>
          <w:rFonts w:ascii="Arial" w:eastAsia="Arial" w:hAnsi="Arial" w:cs="Arial"/>
          <w:color w:val="000000"/>
        </w:rPr>
        <w:t>mber</w:t>
      </w:r>
      <w:r>
        <w:rPr>
          <w:rFonts w:ascii="Arial" w:eastAsia="Arial" w:hAnsi="Arial" w:cs="Arial"/>
          <w:color w:val="000000"/>
          <w:spacing w:val="25"/>
        </w:rPr>
        <w:t xml:space="preserve"> </w:t>
      </w:r>
      <w:r>
        <w:rPr>
          <w:rFonts w:ascii="Arial" w:eastAsia="Arial" w:hAnsi="Arial" w:cs="Arial"/>
          <w:color w:val="000000"/>
        </w:rPr>
        <w:t>lea</w:t>
      </w:r>
      <w:r>
        <w:rPr>
          <w:rFonts w:ascii="Arial" w:eastAsia="Arial" w:hAnsi="Arial" w:cs="Arial"/>
          <w:color w:val="000000"/>
          <w:spacing w:val="-3"/>
        </w:rPr>
        <w:t>v</w:t>
      </w:r>
      <w:r>
        <w:rPr>
          <w:rFonts w:ascii="Arial" w:eastAsia="Arial" w:hAnsi="Arial" w:cs="Arial"/>
          <w:color w:val="000000"/>
        </w:rPr>
        <w:t>ing</w:t>
      </w:r>
      <w:r>
        <w:rPr>
          <w:rFonts w:ascii="Arial" w:eastAsia="Arial" w:hAnsi="Arial" w:cs="Arial"/>
          <w:color w:val="000000"/>
          <w:spacing w:val="27"/>
        </w:rPr>
        <w:t xml:space="preserve"> </w:t>
      </w:r>
      <w:r>
        <w:rPr>
          <w:rFonts w:ascii="Arial" w:eastAsia="Arial" w:hAnsi="Arial" w:cs="Arial"/>
          <w:color w:val="000000"/>
        </w:rPr>
        <w:t>the</w:t>
      </w:r>
      <w:r>
        <w:rPr>
          <w:rFonts w:ascii="Arial" w:eastAsia="Arial" w:hAnsi="Arial" w:cs="Arial"/>
          <w:color w:val="000000"/>
          <w:spacing w:val="26"/>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 througho</w:t>
      </w:r>
      <w:r>
        <w:rPr>
          <w:rFonts w:ascii="Arial" w:eastAsia="Arial" w:hAnsi="Arial" w:cs="Arial"/>
          <w:color w:val="000000"/>
          <w:spacing w:val="-3"/>
        </w:rPr>
        <w:t>u</w:t>
      </w:r>
      <w:r>
        <w:rPr>
          <w:rFonts w:ascii="Arial" w:eastAsia="Arial" w:hAnsi="Arial" w:cs="Arial"/>
          <w:color w:val="000000"/>
        </w:rPr>
        <w:t>t the meeti</w:t>
      </w:r>
      <w:r>
        <w:rPr>
          <w:rFonts w:ascii="Arial" w:eastAsia="Arial" w:hAnsi="Arial" w:cs="Arial"/>
          <w:color w:val="000000"/>
          <w:spacing w:val="-3"/>
        </w:rPr>
        <w:t>n</w:t>
      </w:r>
      <w:r>
        <w:rPr>
          <w:rFonts w:ascii="Arial" w:eastAsia="Arial" w:hAnsi="Arial" w:cs="Arial"/>
          <w:color w:val="000000"/>
        </w:rPr>
        <w:t>g.</w:t>
      </w:r>
    </w:p>
    <w:p w14:paraId="7FE980EC" w14:textId="77777777" w:rsidR="00B40284" w:rsidRDefault="00B40284" w:rsidP="00B40284">
      <w:pPr>
        <w:spacing w:after="10" w:line="240" w:lineRule="exact"/>
        <w:rPr>
          <w:rFonts w:ascii="Arial" w:eastAsia="Arial" w:hAnsi="Arial" w:cs="Arial"/>
          <w:sz w:val="24"/>
          <w:szCs w:val="24"/>
        </w:rPr>
      </w:pPr>
    </w:p>
    <w:p w14:paraId="3C03D699" w14:textId="77777777" w:rsidR="00B40284" w:rsidRDefault="00B40284" w:rsidP="00B40284">
      <w:pPr>
        <w:spacing w:after="0" w:line="241" w:lineRule="auto"/>
        <w:ind w:left="1701" w:right="-20" w:hanging="849"/>
        <w:rPr>
          <w:rFonts w:ascii="Arial" w:eastAsia="Arial" w:hAnsi="Arial" w:cs="Arial"/>
          <w:color w:val="000000"/>
        </w:rPr>
      </w:pPr>
      <w:r>
        <w:rPr>
          <w:rFonts w:ascii="Arial" w:eastAsia="Arial" w:hAnsi="Arial" w:cs="Arial"/>
          <w:color w:val="000000"/>
        </w:rPr>
        <w:lastRenderedPageBreak/>
        <w:t>14.17.3</w:t>
      </w:r>
      <w:r>
        <w:rPr>
          <w:rFonts w:ascii="Arial" w:eastAsia="Arial" w:hAnsi="Arial" w:cs="Arial"/>
          <w:color w:val="000000"/>
          <w:spacing w:val="51"/>
        </w:rPr>
        <w:t xml:space="preserve"> </w:t>
      </w:r>
      <w:r>
        <w:rPr>
          <w:rFonts w:ascii="Arial" w:eastAsia="Arial" w:hAnsi="Arial" w:cs="Arial"/>
          <w:color w:val="000000"/>
        </w:rPr>
        <w:t>At</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commenc</w:t>
      </w:r>
      <w:r>
        <w:rPr>
          <w:rFonts w:ascii="Arial" w:eastAsia="Arial" w:hAnsi="Arial" w:cs="Arial"/>
          <w:color w:val="000000"/>
          <w:spacing w:val="-5"/>
        </w:rPr>
        <w:t>e</w:t>
      </w:r>
      <w:r>
        <w:rPr>
          <w:rFonts w:ascii="Arial" w:eastAsia="Arial" w:hAnsi="Arial" w:cs="Arial"/>
          <w:color w:val="000000"/>
        </w:rPr>
        <w:t>ment</w:t>
      </w:r>
      <w:r>
        <w:rPr>
          <w:rFonts w:ascii="Arial" w:eastAsia="Arial" w:hAnsi="Arial" w:cs="Arial"/>
          <w:color w:val="000000"/>
          <w:spacing w:val="-7"/>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7"/>
        </w:rPr>
        <w:t xml:space="preserve"> </w:t>
      </w:r>
      <w:r>
        <w:rPr>
          <w:rFonts w:ascii="Arial" w:eastAsia="Arial" w:hAnsi="Arial" w:cs="Arial"/>
          <w:color w:val="000000"/>
        </w:rPr>
        <w:t>each</w:t>
      </w:r>
      <w:r>
        <w:rPr>
          <w:rFonts w:ascii="Arial" w:eastAsia="Arial" w:hAnsi="Arial" w:cs="Arial"/>
          <w:color w:val="000000"/>
          <w:spacing w:val="-7"/>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Board</w:t>
      </w:r>
      <w:r>
        <w:rPr>
          <w:rFonts w:ascii="Arial" w:eastAsia="Arial" w:hAnsi="Arial" w:cs="Arial"/>
          <w:color w:val="000000"/>
          <w:spacing w:val="-9"/>
        </w:rPr>
        <w:t xml:space="preserve"> </w:t>
      </w:r>
      <w:r>
        <w:rPr>
          <w:rFonts w:ascii="Arial" w:eastAsia="Arial" w:hAnsi="Arial" w:cs="Arial"/>
          <w:color w:val="000000"/>
        </w:rPr>
        <w:t>memb</w:t>
      </w:r>
      <w:r>
        <w:rPr>
          <w:rFonts w:ascii="Arial" w:eastAsia="Arial" w:hAnsi="Arial" w:cs="Arial"/>
          <w:color w:val="000000"/>
          <w:spacing w:val="-2"/>
        </w:rPr>
        <w:t>e</w:t>
      </w:r>
      <w:r>
        <w:rPr>
          <w:rFonts w:ascii="Arial" w:eastAsia="Arial" w:hAnsi="Arial" w:cs="Arial"/>
          <w:color w:val="000000"/>
        </w:rPr>
        <w:t>rs</w:t>
      </w:r>
      <w:r>
        <w:rPr>
          <w:rFonts w:ascii="Arial" w:eastAsia="Arial" w:hAnsi="Arial" w:cs="Arial"/>
          <w:color w:val="000000"/>
          <w:spacing w:val="-8"/>
        </w:rPr>
        <w:t xml:space="preserve"> </w:t>
      </w:r>
      <w:r>
        <w:rPr>
          <w:rFonts w:ascii="Arial" w:eastAsia="Arial" w:hAnsi="Arial" w:cs="Arial"/>
          <w:color w:val="000000"/>
        </w:rPr>
        <w:t>must</w:t>
      </w:r>
      <w:r>
        <w:rPr>
          <w:rFonts w:ascii="Arial" w:eastAsia="Arial" w:hAnsi="Arial" w:cs="Arial"/>
          <w:color w:val="000000"/>
          <w:spacing w:val="-9"/>
        </w:rPr>
        <w:t xml:space="preserve"> </w:t>
      </w:r>
      <w:r>
        <w:rPr>
          <w:rFonts w:ascii="Arial" w:eastAsia="Arial" w:hAnsi="Arial" w:cs="Arial"/>
          <w:color w:val="000000"/>
        </w:rPr>
        <w:t>a</w:t>
      </w:r>
      <w:r>
        <w:rPr>
          <w:rFonts w:ascii="Arial" w:eastAsia="Arial" w:hAnsi="Arial" w:cs="Arial"/>
          <w:color w:val="000000"/>
          <w:spacing w:val="-3"/>
        </w:rPr>
        <w:t>c</w:t>
      </w:r>
      <w:r>
        <w:rPr>
          <w:rFonts w:ascii="Arial" w:eastAsia="Arial" w:hAnsi="Arial" w:cs="Arial"/>
          <w:color w:val="000000"/>
        </w:rPr>
        <w:t>know</w:t>
      </w:r>
      <w:r>
        <w:rPr>
          <w:rFonts w:ascii="Arial" w:eastAsia="Arial" w:hAnsi="Arial" w:cs="Arial"/>
          <w:color w:val="000000"/>
          <w:spacing w:val="-2"/>
        </w:rPr>
        <w:t>l</w:t>
      </w:r>
      <w:r>
        <w:rPr>
          <w:rFonts w:ascii="Arial" w:eastAsia="Arial" w:hAnsi="Arial" w:cs="Arial"/>
          <w:color w:val="000000"/>
        </w:rPr>
        <w:t>edge</w:t>
      </w:r>
      <w:r>
        <w:rPr>
          <w:rFonts w:ascii="Arial" w:eastAsia="Arial" w:hAnsi="Arial" w:cs="Arial"/>
          <w:color w:val="000000"/>
          <w:spacing w:val="-5"/>
        </w:rPr>
        <w:t xml:space="preserve"> </w:t>
      </w:r>
      <w:r>
        <w:rPr>
          <w:rFonts w:ascii="Arial" w:eastAsia="Arial" w:hAnsi="Arial" w:cs="Arial"/>
          <w:color w:val="000000"/>
        </w:rPr>
        <w:t xml:space="preserve">his or her </w:t>
      </w:r>
      <w:r>
        <w:rPr>
          <w:rFonts w:ascii="Arial" w:eastAsia="Arial" w:hAnsi="Arial" w:cs="Arial"/>
          <w:color w:val="000000"/>
          <w:spacing w:val="-1"/>
        </w:rPr>
        <w:t>p</w:t>
      </w:r>
      <w:r>
        <w:rPr>
          <w:rFonts w:ascii="Arial" w:eastAsia="Arial" w:hAnsi="Arial" w:cs="Arial"/>
          <w:color w:val="000000"/>
        </w:rPr>
        <w:t>resence to</w:t>
      </w:r>
      <w:r>
        <w:rPr>
          <w:rFonts w:ascii="Arial" w:eastAsia="Arial" w:hAnsi="Arial" w:cs="Arial"/>
          <w:color w:val="000000"/>
          <w:spacing w:val="-4"/>
        </w:rPr>
        <w:t xml:space="preserve"> </w:t>
      </w:r>
      <w:r>
        <w:rPr>
          <w:rFonts w:ascii="Arial" w:eastAsia="Arial" w:hAnsi="Arial" w:cs="Arial"/>
          <w:color w:val="000000"/>
        </w:rPr>
        <w:t>all the</w:t>
      </w:r>
      <w:r>
        <w:rPr>
          <w:rFonts w:ascii="Arial" w:eastAsia="Arial" w:hAnsi="Arial" w:cs="Arial"/>
          <w:color w:val="000000"/>
          <w:spacing w:val="-2"/>
        </w:rPr>
        <w:t xml:space="preserve"> </w:t>
      </w:r>
      <w:r>
        <w:rPr>
          <w:rFonts w:ascii="Arial" w:eastAsia="Arial" w:hAnsi="Arial" w:cs="Arial"/>
          <w:color w:val="000000"/>
        </w:rPr>
        <w:t>other Board</w:t>
      </w:r>
      <w:r>
        <w:rPr>
          <w:rFonts w:ascii="Arial" w:eastAsia="Arial" w:hAnsi="Arial" w:cs="Arial"/>
          <w:color w:val="000000"/>
          <w:spacing w:val="-3"/>
        </w:rPr>
        <w:t xml:space="preserve"> </w:t>
      </w:r>
      <w:r>
        <w:rPr>
          <w:rFonts w:ascii="Arial" w:eastAsia="Arial" w:hAnsi="Arial" w:cs="Arial"/>
          <w:color w:val="000000"/>
        </w:rPr>
        <w:t>memb</w:t>
      </w:r>
      <w:r>
        <w:rPr>
          <w:rFonts w:ascii="Arial" w:eastAsia="Arial" w:hAnsi="Arial" w:cs="Arial"/>
          <w:color w:val="000000"/>
          <w:spacing w:val="-2"/>
        </w:rPr>
        <w:t>e</w:t>
      </w:r>
      <w:r>
        <w:rPr>
          <w:rFonts w:ascii="Arial" w:eastAsia="Arial" w:hAnsi="Arial" w:cs="Arial"/>
          <w:color w:val="000000"/>
        </w:rPr>
        <w:t>rs taki</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2"/>
        </w:rPr>
        <w:t>a</w:t>
      </w:r>
      <w:r>
        <w:rPr>
          <w:rFonts w:ascii="Arial" w:eastAsia="Arial" w:hAnsi="Arial" w:cs="Arial"/>
          <w:color w:val="000000"/>
        </w:rPr>
        <w:t>rt in the</w:t>
      </w:r>
      <w:r>
        <w:rPr>
          <w:rFonts w:ascii="Arial" w:eastAsia="Arial" w:hAnsi="Arial" w:cs="Arial"/>
          <w:color w:val="000000"/>
          <w:spacing w:val="-3"/>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g.</w:t>
      </w:r>
    </w:p>
    <w:p w14:paraId="7A4C7588" w14:textId="77777777" w:rsidR="00B40284" w:rsidRDefault="00B40284" w:rsidP="00B40284">
      <w:pPr>
        <w:spacing w:after="12" w:line="240" w:lineRule="exact"/>
        <w:rPr>
          <w:rFonts w:ascii="Arial" w:eastAsia="Arial" w:hAnsi="Arial" w:cs="Arial"/>
          <w:sz w:val="24"/>
          <w:szCs w:val="24"/>
        </w:rPr>
      </w:pPr>
    </w:p>
    <w:p w14:paraId="6245ED52" w14:textId="77777777" w:rsidR="00B40284" w:rsidRDefault="00B40284" w:rsidP="00B40284">
      <w:pPr>
        <w:spacing w:after="0" w:line="240" w:lineRule="auto"/>
        <w:ind w:left="1701" w:right="-20" w:hanging="849"/>
        <w:rPr>
          <w:rFonts w:ascii="Arial" w:eastAsia="Arial" w:hAnsi="Arial" w:cs="Arial"/>
          <w:color w:val="000000"/>
        </w:rPr>
      </w:pPr>
      <w:r>
        <w:rPr>
          <w:rFonts w:ascii="Arial" w:eastAsia="Arial" w:hAnsi="Arial" w:cs="Arial"/>
          <w:color w:val="000000"/>
        </w:rPr>
        <w:t>14.17.4</w:t>
      </w:r>
      <w:r>
        <w:rPr>
          <w:rFonts w:ascii="Arial" w:eastAsia="Arial" w:hAnsi="Arial" w:cs="Arial"/>
          <w:color w:val="000000"/>
          <w:spacing w:val="51"/>
        </w:rPr>
        <w:t xml:space="preserve"> </w:t>
      </w:r>
      <w:r>
        <w:rPr>
          <w:rFonts w:ascii="Arial" w:eastAsia="Arial" w:hAnsi="Arial" w:cs="Arial"/>
          <w:color w:val="000000"/>
        </w:rPr>
        <w:t>A</w:t>
      </w:r>
      <w:r>
        <w:rPr>
          <w:rFonts w:ascii="Arial" w:eastAsia="Arial" w:hAnsi="Arial" w:cs="Arial"/>
          <w:color w:val="000000"/>
          <w:spacing w:val="-6"/>
        </w:rPr>
        <w:t xml:space="preserve"> </w:t>
      </w:r>
      <w:r>
        <w:rPr>
          <w:rFonts w:ascii="Arial" w:eastAsia="Arial" w:hAnsi="Arial" w:cs="Arial"/>
          <w:color w:val="000000"/>
        </w:rPr>
        <w:t>Board</w:t>
      </w:r>
      <w:r>
        <w:rPr>
          <w:rFonts w:ascii="Arial" w:eastAsia="Arial" w:hAnsi="Arial" w:cs="Arial"/>
          <w:color w:val="000000"/>
          <w:spacing w:val="-11"/>
        </w:rPr>
        <w:t xml:space="preserve"> </w:t>
      </w:r>
      <w:r>
        <w:rPr>
          <w:rFonts w:ascii="Arial" w:eastAsia="Arial" w:hAnsi="Arial" w:cs="Arial"/>
          <w:color w:val="000000"/>
        </w:rPr>
        <w:t>memb</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7"/>
        </w:rPr>
        <w:t xml:space="preserve"> </w:t>
      </w:r>
      <w:r>
        <w:rPr>
          <w:rFonts w:ascii="Arial" w:eastAsia="Arial" w:hAnsi="Arial" w:cs="Arial"/>
          <w:color w:val="000000"/>
        </w:rPr>
        <w:t>must</w:t>
      </w:r>
      <w:r>
        <w:rPr>
          <w:rFonts w:ascii="Arial" w:eastAsia="Arial" w:hAnsi="Arial" w:cs="Arial"/>
          <w:color w:val="000000"/>
          <w:spacing w:val="-10"/>
        </w:rPr>
        <w:t xml:space="preserve"> </w:t>
      </w:r>
      <w:r>
        <w:rPr>
          <w:rFonts w:ascii="Arial" w:eastAsia="Arial" w:hAnsi="Arial" w:cs="Arial"/>
          <w:color w:val="000000"/>
          <w:spacing w:val="-2"/>
        </w:rPr>
        <w:t>n</w:t>
      </w:r>
      <w:r>
        <w:rPr>
          <w:rFonts w:ascii="Arial" w:eastAsia="Arial" w:hAnsi="Arial" w:cs="Arial"/>
          <w:color w:val="000000"/>
        </w:rPr>
        <w:t>ot</w:t>
      </w:r>
      <w:r>
        <w:rPr>
          <w:rFonts w:ascii="Arial" w:eastAsia="Arial" w:hAnsi="Arial" w:cs="Arial"/>
          <w:color w:val="000000"/>
          <w:spacing w:val="-6"/>
        </w:rPr>
        <w:t xml:space="preserve"> </w:t>
      </w:r>
      <w:r>
        <w:rPr>
          <w:rFonts w:ascii="Arial" w:eastAsia="Arial" w:hAnsi="Arial" w:cs="Arial"/>
          <w:color w:val="000000"/>
        </w:rPr>
        <w:t>lea</w:t>
      </w:r>
      <w:r>
        <w:rPr>
          <w:rFonts w:ascii="Arial" w:eastAsia="Arial" w:hAnsi="Arial" w:cs="Arial"/>
          <w:color w:val="000000"/>
          <w:spacing w:val="-4"/>
        </w:rPr>
        <w:t>v</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rPr>
        <w:t>a</w:t>
      </w:r>
      <w:r>
        <w:rPr>
          <w:rFonts w:ascii="Arial" w:eastAsia="Arial" w:hAnsi="Arial" w:cs="Arial"/>
          <w:color w:val="000000"/>
          <w:spacing w:val="-11"/>
        </w:rPr>
        <w:t xml:space="preserve"> </w:t>
      </w:r>
      <w:r>
        <w:rPr>
          <w:rFonts w:ascii="Arial" w:eastAsia="Arial" w:hAnsi="Arial" w:cs="Arial"/>
          <w:color w:val="000000"/>
        </w:rPr>
        <w:t>meeti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rPr>
        <w:t>(</w:t>
      </w:r>
      <w:r>
        <w:rPr>
          <w:rFonts w:ascii="Arial" w:eastAsia="Arial" w:hAnsi="Arial" w:cs="Arial"/>
          <w:color w:val="000000"/>
          <w:spacing w:val="-3"/>
        </w:rPr>
        <w:t>w</w:t>
      </w:r>
      <w:r>
        <w:rPr>
          <w:rFonts w:ascii="Arial" w:eastAsia="Arial" w:hAnsi="Arial" w:cs="Arial"/>
          <w:color w:val="000000"/>
        </w:rPr>
        <w:t>hether</w:t>
      </w:r>
      <w:r>
        <w:rPr>
          <w:rFonts w:ascii="Arial" w:eastAsia="Arial" w:hAnsi="Arial" w:cs="Arial"/>
          <w:color w:val="000000"/>
          <w:spacing w:val="-5"/>
        </w:rPr>
        <w:t xml:space="preserve"> </w:t>
      </w:r>
      <w:r>
        <w:rPr>
          <w:rFonts w:ascii="Arial" w:eastAsia="Arial" w:hAnsi="Arial" w:cs="Arial"/>
          <w:color w:val="000000"/>
        </w:rPr>
        <w:t>by</w:t>
      </w:r>
      <w:r>
        <w:rPr>
          <w:rFonts w:ascii="Arial" w:eastAsia="Arial" w:hAnsi="Arial" w:cs="Arial"/>
          <w:color w:val="000000"/>
          <w:spacing w:val="-9"/>
        </w:rPr>
        <w:t xml:space="preserve"> </w:t>
      </w:r>
      <w:r>
        <w:rPr>
          <w:rFonts w:ascii="Arial" w:eastAsia="Arial" w:hAnsi="Arial" w:cs="Arial"/>
          <w:color w:val="000000"/>
        </w:rPr>
        <w:t>dep</w:t>
      </w:r>
      <w:r>
        <w:rPr>
          <w:rFonts w:ascii="Arial" w:eastAsia="Arial" w:hAnsi="Arial" w:cs="Arial"/>
          <w:color w:val="000000"/>
          <w:spacing w:val="-4"/>
        </w:rPr>
        <w:t>a</w:t>
      </w:r>
      <w:r>
        <w:rPr>
          <w:rFonts w:ascii="Arial" w:eastAsia="Arial" w:hAnsi="Arial" w:cs="Arial"/>
          <w:color w:val="000000"/>
        </w:rPr>
        <w:t>rting</w:t>
      </w:r>
      <w:r>
        <w:rPr>
          <w:rFonts w:ascii="Arial" w:eastAsia="Arial" w:hAnsi="Arial" w:cs="Arial"/>
          <w:color w:val="000000"/>
          <w:spacing w:val="-8"/>
        </w:rPr>
        <w:t xml:space="preserve"> </w:t>
      </w:r>
      <w:r>
        <w:rPr>
          <w:rFonts w:ascii="Arial" w:eastAsia="Arial" w:hAnsi="Arial" w:cs="Arial"/>
          <w:color w:val="000000"/>
        </w:rPr>
        <w:t>or</w:t>
      </w:r>
      <w:r>
        <w:rPr>
          <w:rFonts w:ascii="Arial" w:eastAsia="Arial" w:hAnsi="Arial" w:cs="Arial"/>
          <w:color w:val="000000"/>
          <w:spacing w:val="-8"/>
        </w:rPr>
        <w:t xml:space="preserve"> </w:t>
      </w:r>
      <w:r>
        <w:rPr>
          <w:rFonts w:ascii="Arial" w:eastAsia="Arial" w:hAnsi="Arial" w:cs="Arial"/>
          <w:color w:val="000000"/>
        </w:rPr>
        <w:t>by</w:t>
      </w:r>
      <w:r>
        <w:rPr>
          <w:rFonts w:ascii="Arial" w:eastAsia="Arial" w:hAnsi="Arial" w:cs="Arial"/>
          <w:color w:val="000000"/>
          <w:spacing w:val="-8"/>
        </w:rPr>
        <w:t xml:space="preserve"> </w:t>
      </w:r>
      <w:r>
        <w:rPr>
          <w:rFonts w:ascii="Arial" w:eastAsia="Arial" w:hAnsi="Arial" w:cs="Arial"/>
          <w:color w:val="000000"/>
        </w:rPr>
        <w:t>di</w:t>
      </w:r>
      <w:r>
        <w:rPr>
          <w:rFonts w:ascii="Arial" w:eastAsia="Arial" w:hAnsi="Arial" w:cs="Arial"/>
          <w:color w:val="000000"/>
          <w:spacing w:val="-4"/>
        </w:rPr>
        <w:t>s</w:t>
      </w:r>
      <w:r>
        <w:rPr>
          <w:rFonts w:ascii="Arial" w:eastAsia="Arial" w:hAnsi="Arial" w:cs="Arial"/>
          <w:color w:val="000000"/>
        </w:rPr>
        <w:t>connecti</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rPr>
        <w:t>his or</w:t>
      </w:r>
      <w:r>
        <w:rPr>
          <w:rFonts w:ascii="Arial" w:eastAsia="Arial" w:hAnsi="Arial" w:cs="Arial"/>
          <w:color w:val="000000"/>
          <w:spacing w:val="61"/>
        </w:rPr>
        <w:t xml:space="preserve"> </w:t>
      </w:r>
      <w:r>
        <w:rPr>
          <w:rFonts w:ascii="Arial" w:eastAsia="Arial" w:hAnsi="Arial" w:cs="Arial"/>
          <w:color w:val="000000"/>
        </w:rPr>
        <w:t>her</w:t>
      </w:r>
      <w:r>
        <w:rPr>
          <w:rFonts w:ascii="Arial" w:eastAsia="Arial" w:hAnsi="Arial" w:cs="Arial"/>
          <w:color w:val="000000"/>
          <w:spacing w:val="59"/>
        </w:rPr>
        <w:t xml:space="preserve"> </w:t>
      </w:r>
      <w:r>
        <w:rPr>
          <w:rFonts w:ascii="Arial" w:eastAsia="Arial" w:hAnsi="Arial" w:cs="Arial"/>
          <w:color w:val="000000"/>
        </w:rPr>
        <w:t>telephone</w:t>
      </w:r>
      <w:r>
        <w:rPr>
          <w:rFonts w:ascii="Arial" w:eastAsia="Arial" w:hAnsi="Arial" w:cs="Arial"/>
          <w:color w:val="000000"/>
          <w:spacing w:val="59"/>
        </w:rPr>
        <w:t xml:space="preserve"> </w:t>
      </w:r>
      <w:r>
        <w:rPr>
          <w:rFonts w:ascii="Arial" w:eastAsia="Arial" w:hAnsi="Arial" w:cs="Arial"/>
          <w:color w:val="000000"/>
        </w:rPr>
        <w:t>or</w:t>
      </w:r>
      <w:r>
        <w:rPr>
          <w:rFonts w:ascii="Arial" w:eastAsia="Arial" w:hAnsi="Arial" w:cs="Arial"/>
          <w:color w:val="000000"/>
          <w:spacing w:val="62"/>
        </w:rPr>
        <w:t xml:space="preserve"> </w:t>
      </w:r>
      <w:r>
        <w:rPr>
          <w:rFonts w:ascii="Arial" w:eastAsia="Arial" w:hAnsi="Arial" w:cs="Arial"/>
          <w:color w:val="000000"/>
          <w:spacing w:val="-2"/>
        </w:rPr>
        <w:t>o</w:t>
      </w:r>
      <w:r>
        <w:rPr>
          <w:rFonts w:ascii="Arial" w:eastAsia="Arial" w:hAnsi="Arial" w:cs="Arial"/>
          <w:color w:val="000000"/>
        </w:rPr>
        <w:t>ther</w:t>
      </w:r>
      <w:r>
        <w:rPr>
          <w:rFonts w:ascii="Arial" w:eastAsia="Arial" w:hAnsi="Arial" w:cs="Arial"/>
          <w:color w:val="000000"/>
          <w:spacing w:val="59"/>
        </w:rPr>
        <w:t xml:space="preserve"> </w:t>
      </w:r>
      <w:r>
        <w:rPr>
          <w:rFonts w:ascii="Arial" w:eastAsia="Arial" w:hAnsi="Arial" w:cs="Arial"/>
          <w:color w:val="000000"/>
        </w:rPr>
        <w:t>means</w:t>
      </w:r>
      <w:r>
        <w:rPr>
          <w:rFonts w:ascii="Arial" w:eastAsia="Arial" w:hAnsi="Arial" w:cs="Arial"/>
          <w:color w:val="000000"/>
          <w:spacing w:val="5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4"/>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mmunic</w:t>
      </w:r>
      <w:r>
        <w:rPr>
          <w:rFonts w:ascii="Arial" w:eastAsia="Arial" w:hAnsi="Arial" w:cs="Arial"/>
          <w:color w:val="000000"/>
          <w:spacing w:val="-3"/>
        </w:rPr>
        <w:t>a</w:t>
      </w:r>
      <w:r>
        <w:rPr>
          <w:rFonts w:ascii="Arial" w:eastAsia="Arial" w:hAnsi="Arial" w:cs="Arial"/>
          <w:color w:val="000000"/>
        </w:rPr>
        <w:t>tion)</w:t>
      </w:r>
      <w:r>
        <w:rPr>
          <w:rFonts w:ascii="Arial" w:eastAsia="Arial" w:hAnsi="Arial" w:cs="Arial"/>
          <w:color w:val="000000"/>
          <w:spacing w:val="61"/>
        </w:rPr>
        <w:t xml:space="preserve"> </w:t>
      </w:r>
      <w:r>
        <w:rPr>
          <w:rFonts w:ascii="Arial" w:eastAsia="Arial" w:hAnsi="Arial" w:cs="Arial"/>
          <w:color w:val="000000"/>
        </w:rPr>
        <w:t>unless</w:t>
      </w:r>
      <w:r>
        <w:rPr>
          <w:rFonts w:ascii="Arial" w:eastAsia="Arial" w:hAnsi="Arial" w:cs="Arial"/>
          <w:color w:val="000000"/>
          <w:spacing w:val="59"/>
        </w:rPr>
        <w:t xml:space="preserve"> </w:t>
      </w:r>
      <w:r>
        <w:rPr>
          <w:rFonts w:ascii="Arial" w:eastAsia="Arial" w:hAnsi="Arial" w:cs="Arial"/>
          <w:color w:val="000000"/>
        </w:rPr>
        <w:t>sh</w:t>
      </w:r>
      <w:r>
        <w:rPr>
          <w:rFonts w:ascii="Arial" w:eastAsia="Arial" w:hAnsi="Arial" w:cs="Arial"/>
          <w:color w:val="000000"/>
          <w:spacing w:val="-2"/>
        </w:rPr>
        <w:t>e</w:t>
      </w:r>
      <w:r>
        <w:rPr>
          <w:rFonts w:ascii="Arial" w:eastAsia="Arial" w:hAnsi="Arial" w:cs="Arial"/>
          <w:color w:val="000000"/>
        </w:rPr>
        <w:t>/he</w:t>
      </w:r>
      <w:r>
        <w:rPr>
          <w:rFonts w:ascii="Arial" w:eastAsia="Arial" w:hAnsi="Arial" w:cs="Arial"/>
          <w:color w:val="000000"/>
          <w:spacing w:val="60"/>
        </w:rPr>
        <w:t xml:space="preserve"> </w:t>
      </w:r>
      <w:r>
        <w:rPr>
          <w:rFonts w:ascii="Arial" w:eastAsia="Arial" w:hAnsi="Arial" w:cs="Arial"/>
          <w:color w:val="000000"/>
          <w:spacing w:val="-2"/>
        </w:rPr>
        <w:t>h</w:t>
      </w:r>
      <w:r>
        <w:rPr>
          <w:rFonts w:ascii="Arial" w:eastAsia="Arial" w:hAnsi="Arial" w:cs="Arial"/>
          <w:color w:val="000000"/>
        </w:rPr>
        <w:t>as</w:t>
      </w:r>
      <w:r>
        <w:rPr>
          <w:rFonts w:ascii="Arial" w:eastAsia="Arial" w:hAnsi="Arial" w:cs="Arial"/>
          <w:color w:val="000000"/>
          <w:spacing w:val="60"/>
        </w:rPr>
        <w:t xml:space="preserve"> </w:t>
      </w:r>
      <w:r>
        <w:rPr>
          <w:rFonts w:ascii="Arial" w:eastAsia="Arial" w:hAnsi="Arial" w:cs="Arial"/>
          <w:color w:val="000000"/>
        </w:rPr>
        <w:t>prev</w:t>
      </w:r>
      <w:r>
        <w:rPr>
          <w:rFonts w:ascii="Arial" w:eastAsia="Arial" w:hAnsi="Arial" w:cs="Arial"/>
          <w:color w:val="000000"/>
          <w:spacing w:val="-2"/>
        </w:rPr>
        <w:t>i</w:t>
      </w:r>
      <w:r>
        <w:rPr>
          <w:rFonts w:ascii="Arial" w:eastAsia="Arial" w:hAnsi="Arial" w:cs="Arial"/>
          <w:color w:val="000000"/>
        </w:rPr>
        <w:t>ously obtained the</w:t>
      </w:r>
      <w:r>
        <w:rPr>
          <w:rFonts w:ascii="Arial" w:eastAsia="Arial" w:hAnsi="Arial" w:cs="Arial"/>
          <w:color w:val="000000"/>
          <w:spacing w:val="5"/>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press</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nsent</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cha</w:t>
      </w:r>
      <w:r>
        <w:rPr>
          <w:rFonts w:ascii="Arial" w:eastAsia="Arial" w:hAnsi="Arial" w:cs="Arial"/>
          <w:color w:val="000000"/>
          <w:spacing w:val="-3"/>
        </w:rPr>
        <w:t>i</w:t>
      </w:r>
      <w:r>
        <w:rPr>
          <w:rFonts w:ascii="Arial" w:eastAsia="Arial" w:hAnsi="Arial" w:cs="Arial"/>
          <w:color w:val="000000"/>
        </w:rPr>
        <w:t>rperson of</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meeting.</w:t>
      </w:r>
      <w:r>
        <w:rPr>
          <w:rFonts w:ascii="Arial" w:eastAsia="Arial" w:hAnsi="Arial" w:cs="Arial"/>
          <w:color w:val="000000"/>
          <w:spacing w:val="68"/>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Board</w:t>
      </w:r>
      <w:r>
        <w:rPr>
          <w:rFonts w:ascii="Arial" w:eastAsia="Arial" w:hAnsi="Arial" w:cs="Arial"/>
          <w:color w:val="000000"/>
          <w:spacing w:val="1"/>
        </w:rPr>
        <w:t xml:space="preserve"> m</w:t>
      </w:r>
      <w:r>
        <w:rPr>
          <w:rFonts w:ascii="Arial" w:eastAsia="Arial" w:hAnsi="Arial" w:cs="Arial"/>
          <w:color w:val="000000"/>
        </w:rPr>
        <w:t>emb</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sha</w:t>
      </w:r>
      <w:r>
        <w:rPr>
          <w:rFonts w:ascii="Arial" w:eastAsia="Arial" w:hAnsi="Arial" w:cs="Arial"/>
          <w:color w:val="000000"/>
          <w:spacing w:val="-3"/>
        </w:rPr>
        <w:t>l</w:t>
      </w:r>
      <w:r>
        <w:rPr>
          <w:rFonts w:ascii="Arial" w:eastAsia="Arial" w:hAnsi="Arial" w:cs="Arial"/>
          <w:color w:val="000000"/>
        </w:rPr>
        <w:t>l be</w:t>
      </w:r>
      <w:r>
        <w:rPr>
          <w:rFonts w:ascii="Arial" w:eastAsia="Arial" w:hAnsi="Arial" w:cs="Arial"/>
          <w:color w:val="000000"/>
          <w:spacing w:val="5"/>
        </w:rPr>
        <w:t xml:space="preserve"> </w:t>
      </w:r>
      <w:r>
        <w:rPr>
          <w:rFonts w:ascii="Arial" w:eastAsia="Arial" w:hAnsi="Arial" w:cs="Arial"/>
          <w:color w:val="000000"/>
        </w:rPr>
        <w:t>conclus</w:t>
      </w:r>
      <w:r>
        <w:rPr>
          <w:rFonts w:ascii="Arial" w:eastAsia="Arial" w:hAnsi="Arial" w:cs="Arial"/>
          <w:color w:val="000000"/>
          <w:spacing w:val="-2"/>
        </w:rPr>
        <w:t>i</w:t>
      </w:r>
      <w:r>
        <w:rPr>
          <w:rFonts w:ascii="Arial" w:eastAsia="Arial" w:hAnsi="Arial" w:cs="Arial"/>
          <w:color w:val="000000"/>
        </w:rPr>
        <w:t>v</w:t>
      </w:r>
      <w:r>
        <w:rPr>
          <w:rFonts w:ascii="Arial" w:eastAsia="Arial" w:hAnsi="Arial" w:cs="Arial"/>
          <w:color w:val="000000"/>
          <w:spacing w:val="-3"/>
        </w:rPr>
        <w:t>e</w:t>
      </w:r>
      <w:r>
        <w:rPr>
          <w:rFonts w:ascii="Arial" w:eastAsia="Arial" w:hAnsi="Arial" w:cs="Arial"/>
          <w:color w:val="000000"/>
        </w:rPr>
        <w:t>ly</w:t>
      </w:r>
      <w:r>
        <w:rPr>
          <w:rFonts w:ascii="Arial" w:eastAsia="Arial" w:hAnsi="Arial" w:cs="Arial"/>
          <w:color w:val="000000"/>
          <w:spacing w:val="4"/>
        </w:rPr>
        <w:t xml:space="preserve"> </w:t>
      </w:r>
      <w:r>
        <w:rPr>
          <w:rFonts w:ascii="Arial" w:eastAsia="Arial" w:hAnsi="Arial" w:cs="Arial"/>
          <w:color w:val="000000"/>
        </w:rPr>
        <w:t>presumed</w:t>
      </w:r>
      <w:r>
        <w:rPr>
          <w:rFonts w:ascii="Arial" w:eastAsia="Arial" w:hAnsi="Arial" w:cs="Arial"/>
          <w:color w:val="000000"/>
          <w:spacing w:val="6"/>
        </w:rPr>
        <w:t xml:space="preserve"> </w:t>
      </w:r>
      <w:r>
        <w:rPr>
          <w:rFonts w:ascii="Arial" w:eastAsia="Arial" w:hAnsi="Arial" w:cs="Arial"/>
          <w:color w:val="000000"/>
        </w:rPr>
        <w:t>to</w:t>
      </w:r>
      <w:r>
        <w:rPr>
          <w:rFonts w:ascii="Arial" w:eastAsia="Arial" w:hAnsi="Arial" w:cs="Arial"/>
          <w:color w:val="000000"/>
          <w:spacing w:val="7"/>
        </w:rPr>
        <w:t xml:space="preserve"> </w:t>
      </w:r>
      <w:r>
        <w:rPr>
          <w:rFonts w:ascii="Arial" w:eastAsia="Arial" w:hAnsi="Arial" w:cs="Arial"/>
          <w:color w:val="000000"/>
        </w:rPr>
        <w:t>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been</w:t>
      </w:r>
      <w:r>
        <w:rPr>
          <w:rFonts w:ascii="Arial" w:eastAsia="Arial" w:hAnsi="Arial" w:cs="Arial"/>
          <w:color w:val="000000"/>
          <w:spacing w:val="5"/>
        </w:rPr>
        <w:t xml:space="preserve"> </w:t>
      </w:r>
      <w:r>
        <w:rPr>
          <w:rFonts w:ascii="Arial" w:eastAsia="Arial" w:hAnsi="Arial" w:cs="Arial"/>
          <w:color w:val="000000"/>
        </w:rPr>
        <w:t>present</w:t>
      </w:r>
      <w:r>
        <w:rPr>
          <w:rFonts w:ascii="Arial" w:eastAsia="Arial" w:hAnsi="Arial" w:cs="Arial"/>
          <w:color w:val="000000"/>
          <w:spacing w:val="4"/>
        </w:rPr>
        <w:t xml:space="preserve"> </w:t>
      </w:r>
      <w:r>
        <w:rPr>
          <w:rFonts w:ascii="Arial" w:eastAsia="Arial" w:hAnsi="Arial" w:cs="Arial"/>
          <w:color w:val="000000"/>
        </w:rPr>
        <w:t>and</w:t>
      </w:r>
      <w:r>
        <w:rPr>
          <w:rFonts w:ascii="Arial" w:eastAsia="Arial" w:hAnsi="Arial" w:cs="Arial"/>
          <w:color w:val="000000"/>
          <w:spacing w:val="5"/>
        </w:rPr>
        <w:t xml:space="preserve"> </w:t>
      </w:r>
      <w:r>
        <w:rPr>
          <w:rFonts w:ascii="Arial" w:eastAsia="Arial" w:hAnsi="Arial" w:cs="Arial"/>
          <w:color w:val="000000"/>
        </w:rPr>
        <w:t>to</w:t>
      </w:r>
      <w:r>
        <w:rPr>
          <w:rFonts w:ascii="Arial" w:eastAsia="Arial" w:hAnsi="Arial" w:cs="Arial"/>
          <w:color w:val="000000"/>
          <w:spacing w:val="7"/>
        </w:rPr>
        <w:t xml:space="preserve"> </w:t>
      </w:r>
      <w:r>
        <w:rPr>
          <w:rFonts w:ascii="Arial" w:eastAsia="Arial" w:hAnsi="Arial" w:cs="Arial"/>
          <w:color w:val="000000"/>
        </w:rPr>
        <w:t>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4"/>
        </w:rPr>
        <w:t xml:space="preserve"> f</w:t>
      </w:r>
      <w:r>
        <w:rPr>
          <w:rFonts w:ascii="Arial" w:eastAsia="Arial" w:hAnsi="Arial" w:cs="Arial"/>
          <w:color w:val="000000"/>
          <w:spacing w:val="-2"/>
        </w:rPr>
        <w:t>o</w:t>
      </w:r>
      <w:r>
        <w:rPr>
          <w:rFonts w:ascii="Arial" w:eastAsia="Arial" w:hAnsi="Arial" w:cs="Arial"/>
          <w:color w:val="000000"/>
        </w:rPr>
        <w:t>rmed</w:t>
      </w:r>
      <w:r>
        <w:rPr>
          <w:rFonts w:ascii="Arial" w:eastAsia="Arial" w:hAnsi="Arial" w:cs="Arial"/>
          <w:color w:val="000000"/>
          <w:spacing w:val="4"/>
        </w:rPr>
        <w:t xml:space="preserve"> </w:t>
      </w:r>
      <w:r>
        <w:rPr>
          <w:rFonts w:ascii="Arial" w:eastAsia="Arial" w:hAnsi="Arial" w:cs="Arial"/>
          <w:color w:val="000000"/>
        </w:rPr>
        <w:t>part of</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quorum at</w:t>
      </w:r>
      <w:r>
        <w:rPr>
          <w:rFonts w:ascii="Arial" w:eastAsia="Arial" w:hAnsi="Arial" w:cs="Arial"/>
          <w:color w:val="000000"/>
          <w:spacing w:val="-12"/>
        </w:rPr>
        <w:t xml:space="preserve"> </w:t>
      </w:r>
      <w:proofErr w:type="spellStart"/>
      <w:r>
        <w:rPr>
          <w:rFonts w:ascii="Arial" w:eastAsia="Arial" w:hAnsi="Arial" w:cs="Arial"/>
          <w:color w:val="000000"/>
        </w:rPr>
        <w:t>al</w:t>
      </w:r>
      <w:r>
        <w:rPr>
          <w:rFonts w:ascii="Arial" w:eastAsia="Arial" w:hAnsi="Arial" w:cs="Arial"/>
          <w:color w:val="000000"/>
          <w:spacing w:val="42"/>
        </w:rPr>
        <w:t>l</w:t>
      </w:r>
      <w:r>
        <w:rPr>
          <w:rFonts w:ascii="Arial" w:eastAsia="Arial" w:hAnsi="Arial" w:cs="Arial"/>
          <w:color w:val="000000"/>
        </w:rPr>
        <w:t>times</w:t>
      </w:r>
      <w:proofErr w:type="spellEnd"/>
      <w:r>
        <w:rPr>
          <w:rFonts w:ascii="Arial" w:eastAsia="Arial" w:hAnsi="Arial" w:cs="Arial"/>
          <w:color w:val="000000"/>
          <w:spacing w:val="-14"/>
        </w:rPr>
        <w:t xml:space="preserve"> </w:t>
      </w:r>
      <w:r>
        <w:rPr>
          <w:rFonts w:ascii="Arial" w:eastAsia="Arial" w:hAnsi="Arial" w:cs="Arial"/>
          <w:color w:val="000000"/>
        </w:rPr>
        <w:t>d</w:t>
      </w:r>
      <w:r>
        <w:rPr>
          <w:rFonts w:ascii="Arial" w:eastAsia="Arial" w:hAnsi="Arial" w:cs="Arial"/>
          <w:color w:val="000000"/>
          <w:spacing w:val="-3"/>
        </w:rPr>
        <w:t>u</w:t>
      </w:r>
      <w:r>
        <w:rPr>
          <w:rFonts w:ascii="Arial" w:eastAsia="Arial" w:hAnsi="Arial" w:cs="Arial"/>
          <w:color w:val="000000"/>
        </w:rPr>
        <w:t>ri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6"/>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4"/>
        </w:rPr>
        <w:t xml:space="preserve"> </w:t>
      </w:r>
      <w:proofErr w:type="spellStart"/>
      <w:r>
        <w:rPr>
          <w:rFonts w:ascii="Arial" w:eastAsia="Arial" w:hAnsi="Arial" w:cs="Arial"/>
          <w:color w:val="000000"/>
        </w:rPr>
        <w:t>unles</w:t>
      </w:r>
      <w:r>
        <w:rPr>
          <w:rFonts w:ascii="Arial" w:eastAsia="Arial" w:hAnsi="Arial" w:cs="Arial"/>
          <w:color w:val="000000"/>
          <w:spacing w:val="43"/>
        </w:rPr>
        <w:t>s</w:t>
      </w:r>
      <w:r>
        <w:rPr>
          <w:rFonts w:ascii="Arial" w:eastAsia="Arial" w:hAnsi="Arial" w:cs="Arial"/>
          <w:color w:val="000000"/>
        </w:rPr>
        <w:t>sh</w:t>
      </w:r>
      <w:r>
        <w:rPr>
          <w:rFonts w:ascii="Arial" w:eastAsia="Arial" w:hAnsi="Arial" w:cs="Arial"/>
          <w:color w:val="000000"/>
          <w:spacing w:val="-2"/>
        </w:rPr>
        <w:t>e</w:t>
      </w:r>
      <w:proofErr w:type="spellEnd"/>
      <w:r>
        <w:rPr>
          <w:rFonts w:ascii="Arial" w:eastAsia="Arial" w:hAnsi="Arial" w:cs="Arial"/>
          <w:color w:val="000000"/>
        </w:rPr>
        <w:t>/he</w:t>
      </w:r>
      <w:r>
        <w:rPr>
          <w:rFonts w:ascii="Arial" w:eastAsia="Arial" w:hAnsi="Arial" w:cs="Arial"/>
          <w:color w:val="000000"/>
          <w:spacing w:val="-16"/>
        </w:rPr>
        <w:t xml:space="preserve"> </w:t>
      </w:r>
      <w:proofErr w:type="spellStart"/>
      <w:r>
        <w:rPr>
          <w:rFonts w:ascii="Arial" w:eastAsia="Arial" w:hAnsi="Arial" w:cs="Arial"/>
          <w:color w:val="000000"/>
        </w:rPr>
        <w:t>ha</w:t>
      </w:r>
      <w:r>
        <w:rPr>
          <w:rFonts w:ascii="Arial" w:eastAsia="Arial" w:hAnsi="Arial" w:cs="Arial"/>
          <w:color w:val="000000"/>
          <w:spacing w:val="44"/>
        </w:rPr>
        <w:t>s</w:t>
      </w:r>
      <w:r>
        <w:rPr>
          <w:rFonts w:ascii="Arial" w:eastAsia="Arial" w:hAnsi="Arial" w:cs="Arial"/>
          <w:color w:val="000000"/>
          <w:spacing w:val="-1"/>
        </w:rPr>
        <w:t>p</w:t>
      </w:r>
      <w:r>
        <w:rPr>
          <w:rFonts w:ascii="Arial" w:eastAsia="Arial" w:hAnsi="Arial" w:cs="Arial"/>
          <w:color w:val="000000"/>
        </w:rPr>
        <w:t>rev</w:t>
      </w:r>
      <w:r>
        <w:rPr>
          <w:rFonts w:ascii="Arial" w:eastAsia="Arial" w:hAnsi="Arial" w:cs="Arial"/>
          <w:color w:val="000000"/>
          <w:spacing w:val="-3"/>
        </w:rPr>
        <w:t>i</w:t>
      </w:r>
      <w:r>
        <w:rPr>
          <w:rFonts w:ascii="Arial" w:eastAsia="Arial" w:hAnsi="Arial" w:cs="Arial"/>
          <w:color w:val="000000"/>
        </w:rPr>
        <w:t>ously</w:t>
      </w:r>
      <w:proofErr w:type="spellEnd"/>
      <w:r>
        <w:rPr>
          <w:rFonts w:ascii="Arial" w:eastAsia="Arial" w:hAnsi="Arial" w:cs="Arial"/>
          <w:color w:val="000000"/>
          <w:spacing w:val="-15"/>
        </w:rPr>
        <w:t xml:space="preserve"> </w:t>
      </w:r>
      <w:r>
        <w:rPr>
          <w:rFonts w:ascii="Arial" w:eastAsia="Arial" w:hAnsi="Arial" w:cs="Arial"/>
          <w:color w:val="000000"/>
        </w:rPr>
        <w:t>obtained</w:t>
      </w:r>
      <w:r>
        <w:rPr>
          <w:rFonts w:ascii="Arial" w:eastAsia="Arial" w:hAnsi="Arial" w:cs="Arial"/>
          <w:color w:val="000000"/>
          <w:spacing w:val="-18"/>
        </w:rPr>
        <w:t xml:space="preserve"> </w:t>
      </w:r>
      <w:r>
        <w:rPr>
          <w:rFonts w:ascii="Arial" w:eastAsia="Arial" w:hAnsi="Arial" w:cs="Arial"/>
          <w:color w:val="000000"/>
        </w:rPr>
        <w:t>the</w:t>
      </w:r>
      <w:r>
        <w:rPr>
          <w:rFonts w:ascii="Arial" w:eastAsia="Arial" w:hAnsi="Arial" w:cs="Arial"/>
          <w:color w:val="000000"/>
          <w:spacing w:val="-15"/>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press</w:t>
      </w:r>
      <w:r>
        <w:rPr>
          <w:rFonts w:ascii="Arial" w:eastAsia="Arial" w:hAnsi="Arial" w:cs="Arial"/>
          <w:color w:val="000000"/>
          <w:spacing w:val="-15"/>
        </w:rPr>
        <w:t xml:space="preserve"> </w:t>
      </w:r>
      <w:r>
        <w:rPr>
          <w:rFonts w:ascii="Arial" w:eastAsia="Arial" w:hAnsi="Arial" w:cs="Arial"/>
          <w:color w:val="000000"/>
        </w:rPr>
        <w:t>conse</w:t>
      </w:r>
      <w:r>
        <w:rPr>
          <w:rFonts w:ascii="Arial" w:eastAsia="Arial" w:hAnsi="Arial" w:cs="Arial"/>
          <w:color w:val="000000"/>
          <w:spacing w:val="-4"/>
        </w:rPr>
        <w:t>n</w:t>
      </w:r>
      <w:r>
        <w:rPr>
          <w:rFonts w:ascii="Arial" w:eastAsia="Arial" w:hAnsi="Arial" w:cs="Arial"/>
          <w:color w:val="000000"/>
        </w:rPr>
        <w:t xml:space="preserve">t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Cha</w:t>
      </w:r>
      <w:r>
        <w:rPr>
          <w:rFonts w:ascii="Arial" w:eastAsia="Arial" w:hAnsi="Arial" w:cs="Arial"/>
          <w:color w:val="000000"/>
          <w:spacing w:val="-2"/>
        </w:rPr>
        <w:t>i</w:t>
      </w:r>
      <w:r>
        <w:rPr>
          <w:rFonts w:ascii="Arial" w:eastAsia="Arial" w:hAnsi="Arial" w:cs="Arial"/>
          <w:color w:val="000000"/>
        </w:rPr>
        <w:t>rperson</w:t>
      </w:r>
      <w:r>
        <w:rPr>
          <w:rFonts w:ascii="Arial" w:eastAsia="Arial" w:hAnsi="Arial" w:cs="Arial"/>
          <w:color w:val="000000"/>
          <w:spacing w:val="-3"/>
        </w:rPr>
        <w:t xml:space="preserve"> </w:t>
      </w:r>
      <w:r>
        <w:rPr>
          <w:rFonts w:ascii="Arial" w:eastAsia="Arial" w:hAnsi="Arial" w:cs="Arial"/>
          <w:color w:val="000000"/>
        </w:rPr>
        <w:t>to le</w:t>
      </w:r>
      <w:r>
        <w:rPr>
          <w:rFonts w:ascii="Arial" w:eastAsia="Arial" w:hAnsi="Arial" w:cs="Arial"/>
          <w:color w:val="000000"/>
          <w:spacing w:val="-2"/>
        </w:rPr>
        <w:t>a</w:t>
      </w:r>
      <w:r>
        <w:rPr>
          <w:rFonts w:ascii="Arial" w:eastAsia="Arial" w:hAnsi="Arial" w:cs="Arial"/>
          <w:color w:val="000000"/>
        </w:rPr>
        <w:t>v</w:t>
      </w:r>
      <w:r>
        <w:rPr>
          <w:rFonts w:ascii="Arial" w:eastAsia="Arial" w:hAnsi="Arial" w:cs="Arial"/>
          <w:color w:val="000000"/>
          <w:spacing w:val="-3"/>
        </w:rPr>
        <w:t>e</w:t>
      </w:r>
      <w:r>
        <w:rPr>
          <w:rFonts w:ascii="Arial" w:eastAsia="Arial" w:hAnsi="Arial" w:cs="Arial"/>
          <w:color w:val="000000"/>
        </w:rPr>
        <w:t>.</w:t>
      </w:r>
    </w:p>
    <w:p w14:paraId="2FAE5A00" w14:textId="77777777" w:rsidR="00B40284" w:rsidRDefault="00B40284" w:rsidP="00B40284">
      <w:pPr>
        <w:spacing w:after="10" w:line="240" w:lineRule="exact"/>
        <w:rPr>
          <w:rFonts w:ascii="Arial" w:eastAsia="Arial" w:hAnsi="Arial" w:cs="Arial"/>
          <w:sz w:val="24"/>
          <w:szCs w:val="24"/>
        </w:rPr>
      </w:pPr>
    </w:p>
    <w:p w14:paraId="4EBF8B77" w14:textId="77777777" w:rsidR="00B40284" w:rsidRDefault="00B40284" w:rsidP="00B40284">
      <w:pPr>
        <w:spacing w:after="0" w:line="241" w:lineRule="auto"/>
        <w:ind w:left="1701" w:right="-20" w:hanging="849"/>
        <w:rPr>
          <w:rFonts w:ascii="Arial" w:eastAsia="Arial" w:hAnsi="Arial" w:cs="Arial"/>
          <w:color w:val="000000"/>
        </w:rPr>
      </w:pPr>
      <w:r>
        <w:rPr>
          <w:rFonts w:ascii="Arial" w:eastAsia="Arial" w:hAnsi="Arial" w:cs="Arial"/>
          <w:color w:val="000000"/>
        </w:rPr>
        <w:t>14.17.5</w:t>
      </w:r>
      <w:r>
        <w:rPr>
          <w:rFonts w:ascii="Arial" w:eastAsia="Arial" w:hAnsi="Arial" w:cs="Arial"/>
          <w:color w:val="000000"/>
          <w:spacing w:val="51"/>
        </w:rPr>
        <w:t xml:space="preserve"> </w:t>
      </w:r>
      <w:r>
        <w:rPr>
          <w:rFonts w:ascii="Arial" w:eastAsia="Arial" w:hAnsi="Arial" w:cs="Arial"/>
          <w:color w:val="000000"/>
        </w:rPr>
        <w:t>There</w:t>
      </w:r>
      <w:r>
        <w:rPr>
          <w:rFonts w:ascii="Arial" w:eastAsia="Arial" w:hAnsi="Arial" w:cs="Arial"/>
          <w:color w:val="000000"/>
          <w:spacing w:val="13"/>
        </w:rPr>
        <w:t xml:space="preserve"> </w:t>
      </w:r>
      <w:r>
        <w:rPr>
          <w:rFonts w:ascii="Arial" w:eastAsia="Arial" w:hAnsi="Arial" w:cs="Arial"/>
          <w:color w:val="000000"/>
        </w:rPr>
        <w:t>is</w:t>
      </w:r>
      <w:r>
        <w:rPr>
          <w:rFonts w:ascii="Arial" w:eastAsia="Arial" w:hAnsi="Arial" w:cs="Arial"/>
          <w:color w:val="000000"/>
          <w:spacing w:val="12"/>
        </w:rPr>
        <w:t xml:space="preserve"> </w:t>
      </w:r>
      <w:r>
        <w:rPr>
          <w:rFonts w:ascii="Arial" w:eastAsia="Arial" w:hAnsi="Arial" w:cs="Arial"/>
          <w:color w:val="000000"/>
        </w:rPr>
        <w:t>a</w:t>
      </w:r>
      <w:r>
        <w:rPr>
          <w:rFonts w:ascii="Arial" w:eastAsia="Arial" w:hAnsi="Arial" w:cs="Arial"/>
          <w:color w:val="000000"/>
          <w:spacing w:val="11"/>
        </w:rPr>
        <w:t xml:space="preserve"> </w:t>
      </w:r>
      <w:r>
        <w:rPr>
          <w:rFonts w:ascii="Arial" w:eastAsia="Arial" w:hAnsi="Arial" w:cs="Arial"/>
          <w:color w:val="000000"/>
        </w:rPr>
        <w:t>record</w:t>
      </w:r>
      <w:r>
        <w:rPr>
          <w:rFonts w:ascii="Arial" w:eastAsia="Arial" w:hAnsi="Arial" w:cs="Arial"/>
          <w:color w:val="000000"/>
          <w:spacing w:val="9"/>
        </w:rPr>
        <w:t xml:space="preserve"> </w:t>
      </w:r>
      <w:r>
        <w:rPr>
          <w:rFonts w:ascii="Arial" w:eastAsia="Arial" w:hAnsi="Arial" w:cs="Arial"/>
          <w:color w:val="000000"/>
        </w:rPr>
        <w:t>made</w:t>
      </w:r>
      <w:r>
        <w:rPr>
          <w:rFonts w:ascii="Arial" w:eastAsia="Arial" w:hAnsi="Arial" w:cs="Arial"/>
          <w:color w:val="000000"/>
          <w:spacing w:val="10"/>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Board</w:t>
      </w:r>
      <w:r>
        <w:rPr>
          <w:rFonts w:ascii="Arial" w:eastAsia="Arial" w:hAnsi="Arial" w:cs="Arial"/>
          <w:color w:val="000000"/>
          <w:spacing w:val="10"/>
        </w:rPr>
        <w:t xml:space="preserve"> </w:t>
      </w:r>
      <w:r>
        <w:rPr>
          <w:rFonts w:ascii="Arial" w:eastAsia="Arial" w:hAnsi="Arial" w:cs="Arial"/>
          <w:color w:val="000000"/>
        </w:rPr>
        <w:t>meeti</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12"/>
        </w:rPr>
        <w:t xml:space="preserve"> </w:t>
      </w:r>
      <w:r>
        <w:rPr>
          <w:rFonts w:ascii="Arial" w:eastAsia="Arial" w:hAnsi="Arial" w:cs="Arial"/>
          <w:color w:val="000000"/>
        </w:rPr>
        <w:t>(minutes</w:t>
      </w:r>
      <w:r>
        <w:rPr>
          <w:rFonts w:ascii="Arial" w:eastAsia="Arial" w:hAnsi="Arial" w:cs="Arial"/>
          <w:color w:val="000000"/>
          <w:spacing w:val="12"/>
        </w:rPr>
        <w:t xml:space="preserve"> </w:t>
      </w:r>
      <w:r>
        <w:rPr>
          <w:rFonts w:ascii="Arial" w:eastAsia="Arial" w:hAnsi="Arial" w:cs="Arial"/>
          <w:color w:val="000000"/>
        </w:rPr>
        <w:t>or</w:t>
      </w:r>
      <w:r>
        <w:rPr>
          <w:rFonts w:ascii="Arial" w:eastAsia="Arial" w:hAnsi="Arial" w:cs="Arial"/>
          <w:color w:val="000000"/>
          <w:spacing w:val="11"/>
        </w:rPr>
        <w:t xml:space="preserve"> </w:t>
      </w:r>
      <w:r>
        <w:rPr>
          <w:rFonts w:ascii="Arial" w:eastAsia="Arial" w:hAnsi="Arial" w:cs="Arial"/>
          <w:color w:val="000000"/>
        </w:rPr>
        <w:t>decis</w:t>
      </w:r>
      <w:r>
        <w:rPr>
          <w:rFonts w:ascii="Arial" w:eastAsia="Arial" w:hAnsi="Arial" w:cs="Arial"/>
          <w:color w:val="000000"/>
          <w:spacing w:val="-2"/>
        </w:rPr>
        <w:t>i</w:t>
      </w:r>
      <w:r>
        <w:rPr>
          <w:rFonts w:ascii="Arial" w:eastAsia="Arial" w:hAnsi="Arial" w:cs="Arial"/>
          <w:color w:val="000000"/>
        </w:rPr>
        <w:t>on</w:t>
      </w:r>
      <w:r>
        <w:rPr>
          <w:rFonts w:ascii="Arial" w:eastAsia="Arial" w:hAnsi="Arial" w:cs="Arial"/>
          <w:color w:val="000000"/>
          <w:spacing w:val="12"/>
        </w:rPr>
        <w:t xml:space="preserve"> </w:t>
      </w:r>
      <w:r>
        <w:rPr>
          <w:rFonts w:ascii="Arial" w:eastAsia="Arial" w:hAnsi="Arial" w:cs="Arial"/>
          <w:color w:val="000000"/>
        </w:rPr>
        <w:t>recor</w:t>
      </w:r>
      <w:r>
        <w:rPr>
          <w:rFonts w:ascii="Arial" w:eastAsia="Arial" w:hAnsi="Arial" w:cs="Arial"/>
          <w:color w:val="000000"/>
          <w:spacing w:val="-3"/>
        </w:rPr>
        <w:t>d</w:t>
      </w:r>
      <w:r>
        <w:rPr>
          <w:rFonts w:ascii="Arial" w:eastAsia="Arial" w:hAnsi="Arial" w:cs="Arial"/>
          <w:color w:val="000000"/>
        </w:rPr>
        <w:t>)</w:t>
      </w:r>
      <w:r>
        <w:rPr>
          <w:rFonts w:ascii="Arial" w:eastAsia="Arial" w:hAnsi="Arial" w:cs="Arial"/>
          <w:color w:val="000000"/>
          <w:spacing w:val="13"/>
        </w:rPr>
        <w:t xml:space="preserve"> </w:t>
      </w:r>
      <w:r>
        <w:rPr>
          <w:rFonts w:ascii="Arial" w:eastAsia="Arial" w:hAnsi="Arial" w:cs="Arial"/>
          <w:color w:val="000000"/>
        </w:rPr>
        <w:t>by</w:t>
      </w:r>
      <w:r>
        <w:rPr>
          <w:rFonts w:ascii="Arial" w:eastAsia="Arial" w:hAnsi="Arial" w:cs="Arial"/>
          <w:color w:val="000000"/>
          <w:spacing w:val="10"/>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p</w:t>
      </w:r>
      <w:r>
        <w:rPr>
          <w:rFonts w:ascii="Arial" w:eastAsia="Arial" w:hAnsi="Arial" w:cs="Arial"/>
          <w:color w:val="000000"/>
          <w:spacing w:val="-2"/>
        </w:rPr>
        <w:t>e</w:t>
      </w:r>
      <w:r>
        <w:rPr>
          <w:rFonts w:ascii="Arial" w:eastAsia="Arial" w:hAnsi="Arial" w:cs="Arial"/>
          <w:color w:val="000000"/>
        </w:rPr>
        <w:t>rson present at</w:t>
      </w:r>
      <w:r>
        <w:rPr>
          <w:rFonts w:ascii="Arial" w:eastAsia="Arial" w:hAnsi="Arial" w:cs="Arial"/>
          <w:color w:val="000000"/>
          <w:spacing w:val="-1"/>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p>
    <w:p w14:paraId="2556296D" w14:textId="77777777" w:rsidR="00B40284" w:rsidRDefault="00B40284" w:rsidP="00B40284">
      <w:pPr>
        <w:spacing w:after="11" w:line="240" w:lineRule="exact"/>
        <w:rPr>
          <w:rFonts w:ascii="Arial" w:eastAsia="Arial" w:hAnsi="Arial" w:cs="Arial"/>
          <w:sz w:val="24"/>
          <w:szCs w:val="24"/>
        </w:rPr>
      </w:pPr>
    </w:p>
    <w:p w14:paraId="7580023A" w14:textId="77777777" w:rsidR="00B40284" w:rsidRDefault="00B40284" w:rsidP="00B40284">
      <w:pPr>
        <w:spacing w:after="0" w:line="239" w:lineRule="auto"/>
        <w:ind w:left="811" w:right="-16" w:hanging="811"/>
        <w:jc w:val="both"/>
        <w:rPr>
          <w:rFonts w:ascii="Arial" w:eastAsia="Arial" w:hAnsi="Arial" w:cs="Arial"/>
          <w:color w:val="000000"/>
        </w:rPr>
      </w:pPr>
      <w:r>
        <w:rPr>
          <w:rFonts w:ascii="Arial" w:eastAsia="Arial" w:hAnsi="Arial" w:cs="Arial"/>
          <w:color w:val="000000"/>
        </w:rPr>
        <w:t>14.18</w:t>
      </w:r>
      <w:r>
        <w:rPr>
          <w:rFonts w:ascii="Arial" w:eastAsia="Arial" w:hAnsi="Arial" w:cs="Arial"/>
          <w:color w:val="000000"/>
        </w:rPr>
        <w:tab/>
        <w:t>If</w:t>
      </w:r>
      <w:r>
        <w:rPr>
          <w:rFonts w:ascii="Arial" w:eastAsia="Arial" w:hAnsi="Arial" w:cs="Arial"/>
          <w:color w:val="000000"/>
          <w:spacing w:val="3"/>
        </w:rPr>
        <w:t xml:space="preserve"> </w:t>
      </w:r>
      <w:r>
        <w:rPr>
          <w:rFonts w:ascii="Arial" w:eastAsia="Arial" w:hAnsi="Arial" w:cs="Arial"/>
          <w:color w:val="000000"/>
        </w:rPr>
        <w:t>any</w:t>
      </w:r>
      <w:r>
        <w:rPr>
          <w:rFonts w:ascii="Arial" w:eastAsia="Arial" w:hAnsi="Arial" w:cs="Arial"/>
          <w:color w:val="000000"/>
          <w:spacing w:val="-2"/>
        </w:rPr>
        <w:t xml:space="preserve"> </w:t>
      </w:r>
      <w:r>
        <w:rPr>
          <w:rFonts w:ascii="Arial" w:eastAsia="Arial" w:hAnsi="Arial" w:cs="Arial"/>
          <w:color w:val="000000"/>
        </w:rPr>
        <w:t>case occu</w:t>
      </w:r>
      <w:r>
        <w:rPr>
          <w:rFonts w:ascii="Arial" w:eastAsia="Arial" w:hAnsi="Arial" w:cs="Arial"/>
          <w:color w:val="000000"/>
          <w:spacing w:val="-3"/>
        </w:rPr>
        <w:t>r</w:t>
      </w:r>
      <w:r>
        <w:rPr>
          <w:rFonts w:ascii="Arial" w:eastAsia="Arial" w:hAnsi="Arial" w:cs="Arial"/>
          <w:color w:val="000000"/>
        </w:rPr>
        <w:t xml:space="preserve">s </w:t>
      </w:r>
      <w:r>
        <w:rPr>
          <w:rFonts w:ascii="Arial" w:eastAsia="Arial" w:hAnsi="Arial" w:cs="Arial"/>
          <w:color w:val="000000"/>
          <w:spacing w:val="-2"/>
        </w:rPr>
        <w:t>w</w:t>
      </w:r>
      <w:r>
        <w:rPr>
          <w:rFonts w:ascii="Arial" w:eastAsia="Arial" w:hAnsi="Arial" w:cs="Arial"/>
          <w:color w:val="000000"/>
        </w:rPr>
        <w:t>hich in the opin</w:t>
      </w:r>
      <w:r>
        <w:rPr>
          <w:rFonts w:ascii="Arial" w:eastAsia="Arial" w:hAnsi="Arial" w:cs="Arial"/>
          <w:color w:val="000000"/>
          <w:spacing w:val="-2"/>
        </w:rPr>
        <w:t>i</w:t>
      </w:r>
      <w:r>
        <w:rPr>
          <w:rFonts w:ascii="Arial" w:eastAsia="Arial" w:hAnsi="Arial" w:cs="Arial"/>
          <w:color w:val="000000"/>
        </w:rPr>
        <w:t xml:space="preserve">on </w:t>
      </w:r>
      <w:r>
        <w:rPr>
          <w:rFonts w:ascii="Arial" w:eastAsia="Arial" w:hAnsi="Arial" w:cs="Arial"/>
          <w:color w:val="000000"/>
          <w:spacing w:val="-2"/>
        </w:rPr>
        <w:t>o</w:t>
      </w:r>
      <w:r>
        <w:rPr>
          <w:rFonts w:ascii="Arial" w:eastAsia="Arial" w:hAnsi="Arial" w:cs="Arial"/>
          <w:color w:val="000000"/>
        </w:rPr>
        <w:t xml:space="preserve">f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Board is not pro</w:t>
      </w:r>
      <w:r>
        <w:rPr>
          <w:rFonts w:ascii="Arial" w:eastAsia="Arial" w:hAnsi="Arial" w:cs="Arial"/>
          <w:color w:val="000000"/>
          <w:spacing w:val="-2"/>
        </w:rPr>
        <w:t>v</w:t>
      </w:r>
      <w:r>
        <w:rPr>
          <w:rFonts w:ascii="Arial" w:eastAsia="Arial" w:hAnsi="Arial" w:cs="Arial"/>
          <w:color w:val="000000"/>
        </w:rPr>
        <w:t>ided</w:t>
      </w:r>
      <w:r>
        <w:rPr>
          <w:rFonts w:ascii="Arial" w:eastAsia="Arial" w:hAnsi="Arial" w:cs="Arial"/>
          <w:color w:val="000000"/>
          <w:spacing w:val="-3"/>
        </w:rPr>
        <w:t xml:space="preserve">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 by th</w:t>
      </w:r>
      <w:r>
        <w:rPr>
          <w:rFonts w:ascii="Arial" w:eastAsia="Arial" w:hAnsi="Arial" w:cs="Arial"/>
          <w:color w:val="000000"/>
          <w:spacing w:val="-2"/>
        </w:rPr>
        <w:t>i</w:t>
      </w:r>
      <w:r>
        <w:rPr>
          <w:rFonts w:ascii="Arial" w:eastAsia="Arial" w:hAnsi="Arial" w:cs="Arial"/>
          <w:color w:val="000000"/>
        </w:rPr>
        <w:t xml:space="preserve">s Constitution </w:t>
      </w:r>
      <w:r>
        <w:rPr>
          <w:rFonts w:ascii="Arial" w:eastAsia="Arial" w:hAnsi="Arial" w:cs="Arial"/>
          <w:color w:val="000000"/>
          <w:spacing w:val="-3"/>
        </w:rPr>
        <w:t>i</w:t>
      </w:r>
      <w:r>
        <w:rPr>
          <w:rFonts w:ascii="Arial" w:eastAsia="Arial" w:hAnsi="Arial" w:cs="Arial"/>
          <w:color w:val="000000"/>
        </w:rPr>
        <w:t xml:space="preserve">t shall be </w:t>
      </w:r>
      <w:r>
        <w:rPr>
          <w:rFonts w:ascii="Arial" w:eastAsia="Arial" w:hAnsi="Arial" w:cs="Arial"/>
          <w:color w:val="000000"/>
          <w:spacing w:val="-2"/>
        </w:rPr>
        <w:t>d</w:t>
      </w:r>
      <w:r>
        <w:rPr>
          <w:rFonts w:ascii="Arial" w:eastAsia="Arial" w:hAnsi="Arial" w:cs="Arial"/>
          <w:color w:val="000000"/>
        </w:rPr>
        <w:t>etermined</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4"/>
        </w:rPr>
        <w:t>o</w:t>
      </w:r>
      <w:r>
        <w:rPr>
          <w:rFonts w:ascii="Arial" w:eastAsia="Arial" w:hAnsi="Arial" w:cs="Arial"/>
          <w:color w:val="000000"/>
        </w:rPr>
        <w:t>ard in</w:t>
      </w:r>
      <w:r>
        <w:rPr>
          <w:rFonts w:ascii="Arial" w:eastAsia="Arial" w:hAnsi="Arial" w:cs="Arial"/>
          <w:color w:val="000000"/>
          <w:spacing w:val="-2"/>
        </w:rPr>
        <w:t xml:space="preserve"> </w:t>
      </w:r>
      <w:r>
        <w:rPr>
          <w:rFonts w:ascii="Arial" w:eastAsia="Arial" w:hAnsi="Arial" w:cs="Arial"/>
          <w:color w:val="000000"/>
        </w:rPr>
        <w:t>such</w:t>
      </w:r>
      <w:r>
        <w:rPr>
          <w:rFonts w:ascii="Arial" w:eastAsia="Arial" w:hAnsi="Arial" w:cs="Arial"/>
          <w:color w:val="000000"/>
          <w:spacing w:val="-5"/>
        </w:rPr>
        <w:t xml:space="preserve"> </w:t>
      </w:r>
      <w:r>
        <w:rPr>
          <w:rFonts w:ascii="Arial" w:eastAsia="Arial" w:hAnsi="Arial" w:cs="Arial"/>
          <w:color w:val="000000"/>
        </w:rPr>
        <w:t>manner as</w:t>
      </w:r>
      <w:r>
        <w:rPr>
          <w:rFonts w:ascii="Arial" w:eastAsia="Arial" w:hAnsi="Arial" w:cs="Arial"/>
          <w:color w:val="000000"/>
          <w:spacing w:val="-4"/>
        </w:rPr>
        <w:t xml:space="preserve"> </w:t>
      </w:r>
      <w:r>
        <w:rPr>
          <w:rFonts w:ascii="Arial" w:eastAsia="Arial" w:hAnsi="Arial" w:cs="Arial"/>
          <w:color w:val="000000"/>
          <w:spacing w:val="-2"/>
        </w:rPr>
        <w:t>i</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shall</w:t>
      </w:r>
      <w:r>
        <w:rPr>
          <w:rFonts w:ascii="Arial" w:eastAsia="Arial" w:hAnsi="Arial" w:cs="Arial"/>
          <w:color w:val="000000"/>
          <w:spacing w:val="-2"/>
        </w:rPr>
        <w:t xml:space="preserve"> </w:t>
      </w:r>
      <w:r>
        <w:rPr>
          <w:rFonts w:ascii="Arial" w:eastAsia="Arial" w:hAnsi="Arial" w:cs="Arial"/>
          <w:color w:val="000000"/>
        </w:rPr>
        <w:t>think</w:t>
      </w:r>
      <w:r>
        <w:rPr>
          <w:rFonts w:ascii="Arial" w:eastAsia="Arial" w:hAnsi="Arial" w:cs="Arial"/>
          <w:color w:val="000000"/>
          <w:spacing w:val="-3"/>
        </w:rPr>
        <w:t xml:space="preserve"> </w:t>
      </w:r>
      <w:r>
        <w:rPr>
          <w:rFonts w:ascii="Arial" w:eastAsia="Arial" w:hAnsi="Arial" w:cs="Arial"/>
          <w:color w:val="000000"/>
          <w:spacing w:val="2"/>
        </w:rPr>
        <w:t>f</w:t>
      </w:r>
      <w:r>
        <w:rPr>
          <w:rFonts w:ascii="Arial" w:eastAsia="Arial" w:hAnsi="Arial" w:cs="Arial"/>
          <w:color w:val="000000"/>
          <w:spacing w:val="-2"/>
        </w:rPr>
        <w:t>i</w:t>
      </w:r>
      <w:r>
        <w:rPr>
          <w:rFonts w:ascii="Arial" w:eastAsia="Arial" w:hAnsi="Arial" w:cs="Arial"/>
          <w:color w:val="000000"/>
        </w:rPr>
        <w:t>t.</w:t>
      </w:r>
      <w:r>
        <w:rPr>
          <w:rFonts w:ascii="Arial" w:eastAsia="Arial" w:hAnsi="Arial" w:cs="Arial"/>
          <w:color w:val="000000"/>
          <w:spacing w:val="57"/>
        </w:rPr>
        <w:t xml:space="preserve"> </w:t>
      </w:r>
      <w:r>
        <w:rPr>
          <w:rFonts w:ascii="Arial" w:eastAsia="Arial" w:hAnsi="Arial" w:cs="Arial"/>
          <w:color w:val="000000"/>
        </w:rPr>
        <w:t>Such</w:t>
      </w:r>
      <w:r>
        <w:rPr>
          <w:rFonts w:ascii="Arial" w:eastAsia="Arial" w:hAnsi="Arial" w:cs="Arial"/>
          <w:color w:val="000000"/>
          <w:spacing w:val="-2"/>
        </w:rPr>
        <w:t xml:space="preserve"> </w:t>
      </w:r>
      <w:r>
        <w:rPr>
          <w:rFonts w:ascii="Arial" w:eastAsia="Arial" w:hAnsi="Arial" w:cs="Arial"/>
          <w:color w:val="000000"/>
        </w:rPr>
        <w:t>dec</w:t>
      </w:r>
      <w:r>
        <w:rPr>
          <w:rFonts w:ascii="Arial" w:eastAsia="Arial" w:hAnsi="Arial" w:cs="Arial"/>
          <w:color w:val="000000"/>
          <w:spacing w:val="-4"/>
        </w:rPr>
        <w:t>i</w:t>
      </w:r>
      <w:r>
        <w:rPr>
          <w:rFonts w:ascii="Arial" w:eastAsia="Arial" w:hAnsi="Arial" w:cs="Arial"/>
          <w:color w:val="000000"/>
        </w:rPr>
        <w:t>sion</w:t>
      </w:r>
      <w:r>
        <w:rPr>
          <w:rFonts w:ascii="Arial" w:eastAsia="Arial" w:hAnsi="Arial" w:cs="Arial"/>
          <w:color w:val="000000"/>
          <w:spacing w:val="-3"/>
        </w:rPr>
        <w:t xml:space="preserve"> </w:t>
      </w:r>
      <w:r>
        <w:rPr>
          <w:rFonts w:ascii="Arial" w:eastAsia="Arial" w:hAnsi="Arial" w:cs="Arial"/>
          <w:color w:val="000000"/>
        </w:rPr>
        <w:t>wi</w:t>
      </w:r>
      <w:r>
        <w:rPr>
          <w:rFonts w:ascii="Arial" w:eastAsia="Arial" w:hAnsi="Arial" w:cs="Arial"/>
          <w:color w:val="000000"/>
          <w:spacing w:val="-3"/>
        </w:rPr>
        <w:t>l</w:t>
      </w:r>
      <w:r>
        <w:rPr>
          <w:rFonts w:ascii="Arial" w:eastAsia="Arial" w:hAnsi="Arial" w:cs="Arial"/>
          <w:color w:val="000000"/>
        </w:rPr>
        <w:t xml:space="preserve">l </w:t>
      </w:r>
      <w:r>
        <w:rPr>
          <w:rFonts w:ascii="Arial" w:eastAsia="Arial" w:hAnsi="Arial" w:cs="Arial"/>
          <w:color w:val="000000"/>
          <w:spacing w:val="-2"/>
        </w:rPr>
        <w:t>b</w:t>
      </w:r>
      <w:r>
        <w:rPr>
          <w:rFonts w:ascii="Arial" w:eastAsia="Arial" w:hAnsi="Arial" w:cs="Arial"/>
          <w:color w:val="000000"/>
        </w:rPr>
        <w:t>e b</w:t>
      </w:r>
      <w:r>
        <w:rPr>
          <w:rFonts w:ascii="Arial" w:eastAsia="Arial" w:hAnsi="Arial" w:cs="Arial"/>
          <w:color w:val="000000"/>
          <w:spacing w:val="-3"/>
        </w:rPr>
        <w:t>i</w:t>
      </w:r>
      <w:r>
        <w:rPr>
          <w:rFonts w:ascii="Arial" w:eastAsia="Arial" w:hAnsi="Arial" w:cs="Arial"/>
          <w:color w:val="000000"/>
        </w:rPr>
        <w:t>nding until the next Annual</w:t>
      </w:r>
      <w:r>
        <w:rPr>
          <w:rFonts w:ascii="Arial" w:eastAsia="Arial" w:hAnsi="Arial" w:cs="Arial"/>
          <w:color w:val="000000"/>
          <w:spacing w:val="-2"/>
        </w:rPr>
        <w:t xml:space="preserve"> </w:t>
      </w:r>
      <w:r>
        <w:rPr>
          <w:rFonts w:ascii="Arial" w:eastAsia="Arial" w:hAnsi="Arial" w:cs="Arial"/>
          <w:color w:val="000000"/>
        </w:rPr>
        <w:t>Gen</w:t>
      </w:r>
      <w:r>
        <w:rPr>
          <w:rFonts w:ascii="Arial" w:eastAsia="Arial" w:hAnsi="Arial" w:cs="Arial"/>
          <w:color w:val="000000"/>
          <w:spacing w:val="-4"/>
        </w:rPr>
        <w:t>e</w:t>
      </w:r>
      <w:r>
        <w:rPr>
          <w:rFonts w:ascii="Arial" w:eastAsia="Arial" w:hAnsi="Arial" w:cs="Arial"/>
          <w:color w:val="000000"/>
        </w:rPr>
        <w:t xml:space="preserve">ral </w:t>
      </w:r>
      <w:r>
        <w:rPr>
          <w:rFonts w:ascii="Arial" w:eastAsia="Arial" w:hAnsi="Arial" w:cs="Arial"/>
          <w:color w:val="000000"/>
          <w:spacing w:val="-5"/>
        </w:rPr>
        <w:t>M</w:t>
      </w:r>
      <w:r>
        <w:rPr>
          <w:rFonts w:ascii="Arial" w:eastAsia="Arial" w:hAnsi="Arial" w:cs="Arial"/>
          <w:color w:val="000000"/>
        </w:rPr>
        <w:t>eeting,</w:t>
      </w:r>
      <w:r>
        <w:rPr>
          <w:rFonts w:ascii="Arial" w:eastAsia="Arial" w:hAnsi="Arial" w:cs="Arial"/>
          <w:color w:val="000000"/>
          <w:spacing w:val="2"/>
        </w:rPr>
        <w:t xml:space="preserve"> </w:t>
      </w:r>
      <w:r>
        <w:rPr>
          <w:rFonts w:ascii="Arial" w:eastAsia="Arial" w:hAnsi="Arial" w:cs="Arial"/>
          <w:color w:val="000000"/>
          <w:spacing w:val="-2"/>
        </w:rPr>
        <w:t>w</w:t>
      </w:r>
      <w:r>
        <w:rPr>
          <w:rFonts w:ascii="Arial" w:eastAsia="Arial" w:hAnsi="Arial" w:cs="Arial"/>
          <w:color w:val="000000"/>
          <w:spacing w:val="-1"/>
        </w:rPr>
        <w:t>h</w:t>
      </w:r>
      <w:r>
        <w:rPr>
          <w:rFonts w:ascii="Arial" w:eastAsia="Arial" w:hAnsi="Arial" w:cs="Arial"/>
          <w:color w:val="000000"/>
        </w:rPr>
        <w:t>ere it shall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rPr>
        <w:t>prese</w:t>
      </w:r>
      <w:r>
        <w:rPr>
          <w:rFonts w:ascii="Arial" w:eastAsia="Arial" w:hAnsi="Arial" w:cs="Arial"/>
          <w:color w:val="000000"/>
          <w:spacing w:val="-2"/>
        </w:rPr>
        <w:t>n</w:t>
      </w:r>
      <w:r>
        <w:rPr>
          <w:rFonts w:ascii="Arial" w:eastAsia="Arial" w:hAnsi="Arial" w:cs="Arial"/>
          <w:color w:val="000000"/>
        </w:rPr>
        <w:t>ted to the S</w:t>
      </w:r>
      <w:r>
        <w:rPr>
          <w:rFonts w:ascii="Arial" w:eastAsia="Arial" w:hAnsi="Arial" w:cs="Arial"/>
          <w:color w:val="000000"/>
          <w:spacing w:val="-4"/>
        </w:rPr>
        <w:t>o</w:t>
      </w:r>
      <w:r>
        <w:rPr>
          <w:rFonts w:ascii="Arial" w:eastAsia="Arial" w:hAnsi="Arial" w:cs="Arial"/>
          <w:color w:val="000000"/>
        </w:rPr>
        <w:t>cie</w:t>
      </w:r>
      <w:r>
        <w:rPr>
          <w:rFonts w:ascii="Arial" w:eastAsia="Arial" w:hAnsi="Arial" w:cs="Arial"/>
          <w:color w:val="000000"/>
          <w:spacing w:val="-3"/>
        </w:rPr>
        <w:t>t</w:t>
      </w:r>
      <w:r>
        <w:rPr>
          <w:rFonts w:ascii="Arial" w:eastAsia="Arial" w:hAnsi="Arial" w:cs="Arial"/>
          <w:color w:val="000000"/>
        </w:rPr>
        <w:t>y for rat</w:t>
      </w:r>
      <w:r>
        <w:rPr>
          <w:rFonts w:ascii="Arial" w:eastAsia="Arial" w:hAnsi="Arial" w:cs="Arial"/>
          <w:color w:val="000000"/>
          <w:spacing w:val="-2"/>
        </w:rPr>
        <w:t>i</w:t>
      </w:r>
      <w:r>
        <w:rPr>
          <w:rFonts w:ascii="Arial" w:eastAsia="Arial" w:hAnsi="Arial" w:cs="Arial"/>
          <w:color w:val="000000"/>
          <w:spacing w:val="2"/>
        </w:rPr>
        <w:t>f</w:t>
      </w:r>
      <w:r>
        <w:rPr>
          <w:rFonts w:ascii="Arial" w:eastAsia="Arial" w:hAnsi="Arial" w:cs="Arial"/>
          <w:color w:val="000000"/>
        </w:rPr>
        <w:t>ic</w:t>
      </w:r>
      <w:r>
        <w:rPr>
          <w:rFonts w:ascii="Arial" w:eastAsia="Arial" w:hAnsi="Arial" w:cs="Arial"/>
          <w:color w:val="000000"/>
          <w:spacing w:val="-3"/>
        </w:rPr>
        <w:t>a</w:t>
      </w:r>
      <w:r>
        <w:rPr>
          <w:rFonts w:ascii="Arial" w:eastAsia="Arial" w:hAnsi="Arial" w:cs="Arial"/>
          <w:color w:val="000000"/>
        </w:rPr>
        <w:t>tion.</w:t>
      </w:r>
    </w:p>
    <w:p w14:paraId="4AE25DC9" w14:textId="77777777" w:rsidR="00B40284" w:rsidRDefault="00B40284" w:rsidP="00B40284">
      <w:pPr>
        <w:spacing w:after="14" w:line="240" w:lineRule="exact"/>
        <w:rPr>
          <w:rFonts w:ascii="Arial" w:eastAsia="Arial" w:hAnsi="Arial" w:cs="Arial"/>
          <w:sz w:val="24"/>
          <w:szCs w:val="24"/>
        </w:rPr>
      </w:pPr>
    </w:p>
    <w:p w14:paraId="6934C574" w14:textId="11AA04EA" w:rsidR="00B40284" w:rsidRDefault="00B40284" w:rsidP="00B40284">
      <w:pPr>
        <w:tabs>
          <w:tab w:val="left" w:pos="811"/>
        </w:tabs>
        <w:spacing w:after="0" w:line="240" w:lineRule="auto"/>
        <w:ind w:right="232"/>
        <w:rPr>
          <w:rFonts w:ascii="Arial" w:eastAsia="Arial" w:hAnsi="Arial" w:cs="Arial"/>
          <w:color w:val="000000"/>
        </w:rPr>
      </w:pPr>
      <w:r>
        <w:rPr>
          <w:rFonts w:ascii="Arial" w:eastAsia="Arial" w:hAnsi="Arial" w:cs="Arial"/>
          <w:color w:val="000000"/>
        </w:rPr>
        <w:t>14.19</w:t>
      </w:r>
      <w:r>
        <w:rPr>
          <w:rFonts w:ascii="Arial" w:eastAsia="Arial" w:hAnsi="Arial" w:cs="Arial"/>
          <w:color w:val="000000"/>
        </w:rPr>
        <w:tab/>
        <w:t>The Board</w:t>
      </w:r>
      <w:r>
        <w:rPr>
          <w:rFonts w:ascii="Arial" w:eastAsia="Arial" w:hAnsi="Arial" w:cs="Arial"/>
          <w:color w:val="000000"/>
          <w:spacing w:val="-2"/>
        </w:rPr>
        <w:t xml:space="preserve"> </w:t>
      </w:r>
      <w:r>
        <w:rPr>
          <w:rFonts w:ascii="Arial" w:eastAsia="Arial" w:hAnsi="Arial" w:cs="Arial"/>
          <w:color w:val="000000"/>
        </w:rPr>
        <w:t>shall</w:t>
      </w:r>
      <w:r>
        <w:rPr>
          <w:rFonts w:ascii="Arial" w:eastAsia="Arial" w:hAnsi="Arial" w:cs="Arial"/>
          <w:color w:val="000000"/>
          <w:spacing w:val="-2"/>
        </w:rPr>
        <w:t xml:space="preserve"> </w:t>
      </w:r>
      <w:r>
        <w:rPr>
          <w:rFonts w:ascii="Arial" w:eastAsia="Arial" w:hAnsi="Arial" w:cs="Arial"/>
          <w:color w:val="000000"/>
        </w:rPr>
        <w:t>have</w:t>
      </w:r>
      <w:r>
        <w:rPr>
          <w:rFonts w:ascii="Arial" w:eastAsia="Arial" w:hAnsi="Arial" w:cs="Arial"/>
          <w:color w:val="000000"/>
          <w:spacing w:val="-2"/>
        </w:rPr>
        <w:t xml:space="preserve"> </w:t>
      </w:r>
      <w:r>
        <w:rPr>
          <w:rFonts w:ascii="Arial" w:eastAsia="Arial" w:hAnsi="Arial" w:cs="Arial"/>
          <w:color w:val="000000"/>
        </w:rPr>
        <w:t>full po</w:t>
      </w:r>
      <w:r>
        <w:rPr>
          <w:rFonts w:ascii="Arial" w:eastAsia="Arial" w:hAnsi="Arial" w:cs="Arial"/>
          <w:color w:val="000000"/>
          <w:spacing w:val="-4"/>
        </w:rPr>
        <w:t>w</w:t>
      </w:r>
      <w:r>
        <w:rPr>
          <w:rFonts w:ascii="Arial" w:eastAsia="Arial" w:hAnsi="Arial" w:cs="Arial"/>
          <w:color w:val="000000"/>
        </w:rPr>
        <w:t xml:space="preserve">er </w:t>
      </w:r>
      <w:r>
        <w:rPr>
          <w:rFonts w:ascii="Arial" w:eastAsia="Arial" w:hAnsi="Arial" w:cs="Arial"/>
          <w:color w:val="000000"/>
          <w:spacing w:val="2"/>
        </w:rPr>
        <w:t>t</w:t>
      </w:r>
      <w:r>
        <w:rPr>
          <w:rFonts w:ascii="Arial" w:eastAsia="Arial" w:hAnsi="Arial" w:cs="Arial"/>
          <w:color w:val="000000"/>
        </w:rPr>
        <w:t>o ap</w:t>
      </w:r>
      <w:r>
        <w:rPr>
          <w:rFonts w:ascii="Arial" w:eastAsia="Arial" w:hAnsi="Arial" w:cs="Arial"/>
          <w:color w:val="000000"/>
          <w:spacing w:val="-1"/>
        </w:rPr>
        <w:t>p</w:t>
      </w:r>
      <w:r>
        <w:rPr>
          <w:rFonts w:ascii="Arial" w:eastAsia="Arial" w:hAnsi="Arial" w:cs="Arial"/>
          <w:color w:val="000000"/>
        </w:rPr>
        <w:t>oint su</w:t>
      </w:r>
      <w:r>
        <w:rPr>
          <w:rFonts w:ascii="Arial" w:eastAsia="Arial" w:hAnsi="Arial" w:cs="Arial"/>
          <w:color w:val="000000"/>
          <w:spacing w:val="-3"/>
        </w:rPr>
        <w:t>b</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mmittees</w:t>
      </w:r>
      <w:r>
        <w:rPr>
          <w:rFonts w:ascii="Arial" w:eastAsia="Arial" w:hAnsi="Arial" w:cs="Arial"/>
          <w:color w:val="000000"/>
          <w:spacing w:val="-2"/>
        </w:rPr>
        <w:t xml:space="preserve"> </w:t>
      </w:r>
      <w:r>
        <w:rPr>
          <w:rFonts w:ascii="Arial" w:eastAsia="Arial" w:hAnsi="Arial" w:cs="Arial"/>
          <w:color w:val="000000"/>
        </w:rPr>
        <w:t>to progress</w:t>
      </w:r>
      <w:r>
        <w:rPr>
          <w:rFonts w:ascii="Arial" w:eastAsia="Arial" w:hAnsi="Arial" w:cs="Arial"/>
          <w:color w:val="000000"/>
          <w:spacing w:val="-4"/>
        </w:rPr>
        <w:t xml:space="preserve"> </w:t>
      </w:r>
      <w:r>
        <w:rPr>
          <w:rFonts w:ascii="Arial" w:eastAsia="Arial" w:hAnsi="Arial" w:cs="Arial"/>
          <w:color w:val="000000"/>
        </w:rPr>
        <w:t xml:space="preserve">the </w:t>
      </w:r>
      <w:r>
        <w:rPr>
          <w:rFonts w:ascii="Arial" w:eastAsia="Arial" w:hAnsi="Arial" w:cs="Arial"/>
          <w:color w:val="000000"/>
          <w:spacing w:val="-3"/>
        </w:rPr>
        <w:t>w</w:t>
      </w:r>
      <w:r>
        <w:rPr>
          <w:rFonts w:ascii="Arial" w:eastAsia="Arial" w:hAnsi="Arial" w:cs="Arial"/>
          <w:color w:val="000000"/>
        </w:rPr>
        <w:t xml:space="preserve">ork of </w:t>
      </w:r>
      <w:r w:rsidR="00544945">
        <w:rPr>
          <w:rFonts w:ascii="Arial" w:eastAsia="Arial" w:hAnsi="Arial" w:cs="Arial"/>
          <w:color w:val="000000"/>
        </w:rPr>
        <w:tab/>
      </w:r>
      <w:r>
        <w:rPr>
          <w:rFonts w:ascii="Arial" w:eastAsia="Arial" w:hAnsi="Arial" w:cs="Arial"/>
          <w:color w:val="000000"/>
        </w:rPr>
        <w:t>the Soc</w:t>
      </w:r>
      <w:r>
        <w:rPr>
          <w:rFonts w:ascii="Arial" w:eastAsia="Arial" w:hAnsi="Arial" w:cs="Arial"/>
          <w:color w:val="000000"/>
          <w:spacing w:val="-2"/>
        </w:rPr>
        <w:t>i</w:t>
      </w:r>
      <w:r>
        <w:rPr>
          <w:rFonts w:ascii="Arial" w:eastAsia="Arial" w:hAnsi="Arial" w:cs="Arial"/>
          <w:color w:val="000000"/>
        </w:rPr>
        <w:t xml:space="preserve">ety. </w:t>
      </w:r>
    </w:p>
    <w:p w14:paraId="2887E063" w14:textId="77777777" w:rsidR="00B40284" w:rsidRDefault="00B40284" w:rsidP="00B40284">
      <w:pPr>
        <w:spacing w:after="0" w:line="240" w:lineRule="auto"/>
        <w:ind w:left="720" w:right="-20" w:hanging="720"/>
        <w:rPr>
          <w:rFonts w:ascii="Arial" w:eastAsia="Arial" w:hAnsi="Arial" w:cs="Arial"/>
          <w:color w:val="000000"/>
        </w:rPr>
      </w:pPr>
      <w:r>
        <w:rPr>
          <w:rFonts w:ascii="Arial" w:eastAsia="Arial" w:hAnsi="Arial" w:cs="Arial"/>
          <w:color w:val="000000"/>
        </w:rPr>
        <w:t>14.20</w:t>
      </w:r>
      <w:r>
        <w:rPr>
          <w:rFonts w:ascii="Arial" w:eastAsia="Arial" w:hAnsi="Arial" w:cs="Arial"/>
          <w:color w:val="000000"/>
          <w:spacing w:val="106"/>
        </w:rPr>
        <w:t xml:space="preserve"> </w:t>
      </w:r>
      <w:r>
        <w:rPr>
          <w:rFonts w:ascii="Arial" w:eastAsia="Arial" w:hAnsi="Arial" w:cs="Arial"/>
          <w:color w:val="000000"/>
        </w:rPr>
        <w:t>All</w:t>
      </w:r>
      <w:r>
        <w:rPr>
          <w:rFonts w:ascii="Arial" w:eastAsia="Arial" w:hAnsi="Arial" w:cs="Arial"/>
          <w:color w:val="000000"/>
          <w:spacing w:val="-2"/>
        </w:rPr>
        <w:t xml:space="preserve"> </w:t>
      </w:r>
      <w:r>
        <w:rPr>
          <w:rFonts w:ascii="Arial" w:eastAsia="Arial" w:hAnsi="Arial" w:cs="Arial"/>
          <w:color w:val="000000"/>
        </w:rPr>
        <w:t>matters</w:t>
      </w:r>
      <w:r>
        <w:rPr>
          <w:rFonts w:ascii="Arial" w:eastAsia="Arial" w:hAnsi="Arial" w:cs="Arial"/>
          <w:color w:val="000000"/>
          <w:spacing w:val="-3"/>
        </w:rPr>
        <w:t xml:space="preserve"> </w:t>
      </w:r>
      <w:r>
        <w:rPr>
          <w:rFonts w:ascii="Arial" w:eastAsia="Arial" w:hAnsi="Arial" w:cs="Arial"/>
          <w:color w:val="000000"/>
        </w:rPr>
        <w:t>and</w:t>
      </w:r>
      <w:r>
        <w:rPr>
          <w:rFonts w:ascii="Arial" w:eastAsia="Arial" w:hAnsi="Arial" w:cs="Arial"/>
          <w:color w:val="000000"/>
          <w:spacing w:val="-8"/>
        </w:rPr>
        <w:t xml:space="preserve"> </w:t>
      </w:r>
      <w:r>
        <w:rPr>
          <w:rFonts w:ascii="Arial" w:eastAsia="Arial" w:hAnsi="Arial" w:cs="Arial"/>
          <w:color w:val="000000"/>
        </w:rPr>
        <w:t>questions</w:t>
      </w:r>
      <w:r>
        <w:rPr>
          <w:rFonts w:ascii="Arial" w:eastAsia="Arial" w:hAnsi="Arial" w:cs="Arial"/>
          <w:color w:val="000000"/>
          <w:spacing w:val="-3"/>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2"/>
        </w:rPr>
        <w:t>i</w:t>
      </w:r>
      <w:r>
        <w:rPr>
          <w:rFonts w:ascii="Arial" w:eastAsia="Arial" w:hAnsi="Arial" w:cs="Arial"/>
          <w:color w:val="000000"/>
        </w:rPr>
        <w:t>scussed</w:t>
      </w:r>
      <w:r>
        <w:rPr>
          <w:rFonts w:ascii="Arial" w:eastAsia="Arial" w:hAnsi="Arial" w:cs="Arial"/>
          <w:color w:val="000000"/>
          <w:spacing w:val="-4"/>
        </w:rPr>
        <w:t xml:space="preserve"> </w:t>
      </w:r>
      <w:r>
        <w:rPr>
          <w:rFonts w:ascii="Arial" w:eastAsia="Arial" w:hAnsi="Arial" w:cs="Arial"/>
          <w:color w:val="000000"/>
        </w:rPr>
        <w:t>by</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rPr>
        <w:t>Board</w:t>
      </w:r>
      <w:r>
        <w:rPr>
          <w:rFonts w:ascii="Arial" w:eastAsia="Arial" w:hAnsi="Arial" w:cs="Arial"/>
          <w:color w:val="000000"/>
          <w:spacing w:val="-2"/>
        </w:rPr>
        <w:t xml:space="preserve"> </w:t>
      </w:r>
      <w:r>
        <w:rPr>
          <w:rFonts w:ascii="Arial" w:eastAsia="Arial" w:hAnsi="Arial" w:cs="Arial"/>
          <w:color w:val="000000"/>
        </w:rPr>
        <w:t>shall</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dec</w:t>
      </w:r>
      <w:r>
        <w:rPr>
          <w:rFonts w:ascii="Arial" w:eastAsia="Arial" w:hAnsi="Arial" w:cs="Arial"/>
          <w:color w:val="000000"/>
          <w:spacing w:val="-3"/>
        </w:rPr>
        <w:t>i</w:t>
      </w:r>
      <w:r>
        <w:rPr>
          <w:rFonts w:ascii="Arial" w:eastAsia="Arial" w:hAnsi="Arial" w:cs="Arial"/>
          <w:color w:val="000000"/>
        </w:rPr>
        <w:t>ded</w:t>
      </w:r>
      <w:r>
        <w:rPr>
          <w:rFonts w:ascii="Arial" w:eastAsia="Arial" w:hAnsi="Arial" w:cs="Arial"/>
          <w:color w:val="000000"/>
          <w:spacing w:val="-3"/>
        </w:rPr>
        <w:t xml:space="preserve"> </w:t>
      </w:r>
      <w:r>
        <w:rPr>
          <w:rFonts w:ascii="Arial" w:eastAsia="Arial" w:hAnsi="Arial" w:cs="Arial"/>
          <w:color w:val="000000"/>
          <w:spacing w:val="-4"/>
        </w:rPr>
        <w:t>b</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rPr>
        <w:t>resolution</w:t>
      </w:r>
      <w:r>
        <w:rPr>
          <w:rFonts w:ascii="Arial" w:eastAsia="Arial" w:hAnsi="Arial" w:cs="Arial"/>
          <w:color w:val="000000"/>
          <w:spacing w:val="-3"/>
        </w:rPr>
        <w:t xml:space="preserve"> 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Board memb</w:t>
      </w:r>
      <w:r>
        <w:rPr>
          <w:rFonts w:ascii="Arial" w:eastAsia="Arial" w:hAnsi="Arial" w:cs="Arial"/>
          <w:color w:val="000000"/>
          <w:spacing w:val="-1"/>
        </w:rPr>
        <w:t>e</w:t>
      </w:r>
      <w:r>
        <w:rPr>
          <w:rFonts w:ascii="Arial" w:eastAsia="Arial" w:hAnsi="Arial" w:cs="Arial"/>
          <w:color w:val="000000"/>
        </w:rPr>
        <w:t>rs prese</w:t>
      </w:r>
      <w:r>
        <w:rPr>
          <w:rFonts w:ascii="Arial" w:eastAsia="Arial" w:hAnsi="Arial" w:cs="Arial"/>
          <w:color w:val="000000"/>
          <w:spacing w:val="-3"/>
        </w:rPr>
        <w:t>n</w:t>
      </w:r>
      <w:r>
        <w:rPr>
          <w:rFonts w:ascii="Arial" w:eastAsia="Arial" w:hAnsi="Arial" w:cs="Arial"/>
          <w:color w:val="000000"/>
        </w:rPr>
        <w:t>t at a me</w:t>
      </w:r>
      <w:r>
        <w:rPr>
          <w:rFonts w:ascii="Arial" w:eastAsia="Arial" w:hAnsi="Arial" w:cs="Arial"/>
          <w:color w:val="000000"/>
          <w:spacing w:val="-2"/>
        </w:rPr>
        <w:t>e</w:t>
      </w:r>
      <w:r>
        <w:rPr>
          <w:rFonts w:ascii="Arial" w:eastAsia="Arial" w:hAnsi="Arial" w:cs="Arial"/>
          <w:color w:val="000000"/>
        </w:rPr>
        <w:t xml:space="preserve">ting and </w:t>
      </w:r>
      <w:r>
        <w:rPr>
          <w:rFonts w:ascii="Arial" w:eastAsia="Arial" w:hAnsi="Arial" w:cs="Arial"/>
          <w:color w:val="000000"/>
          <w:spacing w:val="-2"/>
        </w:rPr>
        <w:t>s</w:t>
      </w:r>
      <w:r>
        <w:rPr>
          <w:rFonts w:ascii="Arial" w:eastAsia="Arial" w:hAnsi="Arial" w:cs="Arial"/>
          <w:color w:val="000000"/>
        </w:rPr>
        <w:t>uch reso</w:t>
      </w:r>
      <w:r>
        <w:rPr>
          <w:rFonts w:ascii="Arial" w:eastAsia="Arial" w:hAnsi="Arial" w:cs="Arial"/>
          <w:color w:val="000000"/>
          <w:spacing w:val="-3"/>
        </w:rPr>
        <w:t>l</w:t>
      </w:r>
      <w:r>
        <w:rPr>
          <w:rFonts w:ascii="Arial" w:eastAsia="Arial" w:hAnsi="Arial" w:cs="Arial"/>
          <w:color w:val="000000"/>
        </w:rPr>
        <w:t>uti</w:t>
      </w:r>
      <w:r>
        <w:rPr>
          <w:rFonts w:ascii="Arial" w:eastAsia="Arial" w:hAnsi="Arial" w:cs="Arial"/>
          <w:color w:val="000000"/>
          <w:spacing w:val="-3"/>
        </w:rPr>
        <w:t>o</w:t>
      </w:r>
      <w:r>
        <w:rPr>
          <w:rFonts w:ascii="Arial" w:eastAsia="Arial" w:hAnsi="Arial" w:cs="Arial"/>
          <w:color w:val="000000"/>
        </w:rPr>
        <w:t xml:space="preserve">n shall be </w:t>
      </w:r>
      <w:r>
        <w:rPr>
          <w:rFonts w:ascii="Arial" w:eastAsia="Arial" w:hAnsi="Arial" w:cs="Arial"/>
          <w:color w:val="000000"/>
          <w:spacing w:val="-3"/>
        </w:rPr>
        <w:t>e</w:t>
      </w:r>
      <w:r>
        <w:rPr>
          <w:rFonts w:ascii="Arial" w:eastAsia="Arial" w:hAnsi="Arial" w:cs="Arial"/>
          <w:color w:val="000000"/>
        </w:rPr>
        <w:t>ffecti</w:t>
      </w:r>
      <w:r>
        <w:rPr>
          <w:rFonts w:ascii="Arial" w:eastAsia="Arial" w:hAnsi="Arial" w:cs="Arial"/>
          <w:color w:val="000000"/>
          <w:spacing w:val="-3"/>
        </w:rPr>
        <w:t>v</w:t>
      </w:r>
      <w:r>
        <w:rPr>
          <w:rFonts w:ascii="Arial" w:eastAsia="Arial" w:hAnsi="Arial" w:cs="Arial"/>
          <w:color w:val="000000"/>
        </w:rPr>
        <w:t>e if passed by</w:t>
      </w:r>
      <w:r>
        <w:rPr>
          <w:rFonts w:ascii="Arial" w:eastAsia="Arial" w:hAnsi="Arial" w:cs="Arial"/>
          <w:color w:val="000000"/>
          <w:spacing w:val="-3"/>
        </w:rPr>
        <w:t xml:space="preserve"> </w:t>
      </w:r>
      <w:r>
        <w:rPr>
          <w:rFonts w:ascii="Arial" w:eastAsia="Arial" w:hAnsi="Arial" w:cs="Arial"/>
          <w:color w:val="000000"/>
        </w:rPr>
        <w:t>a majority.</w:t>
      </w:r>
    </w:p>
    <w:p w14:paraId="7FB8095B" w14:textId="77777777" w:rsidR="00B40284" w:rsidRDefault="00B40284" w:rsidP="00B40284">
      <w:pPr>
        <w:spacing w:after="10" w:line="240" w:lineRule="exact"/>
        <w:rPr>
          <w:rFonts w:ascii="Arial" w:eastAsia="Arial" w:hAnsi="Arial" w:cs="Arial"/>
          <w:sz w:val="24"/>
          <w:szCs w:val="24"/>
        </w:rPr>
      </w:pPr>
    </w:p>
    <w:p w14:paraId="524BEEA1" w14:textId="77777777" w:rsidR="00B40284" w:rsidRDefault="00B40284" w:rsidP="00B40284">
      <w:pPr>
        <w:spacing w:after="0" w:line="240" w:lineRule="auto"/>
        <w:ind w:left="720" w:right="-20" w:hanging="720"/>
        <w:rPr>
          <w:rFonts w:ascii="Arial" w:eastAsia="Arial" w:hAnsi="Arial" w:cs="Arial"/>
          <w:color w:val="000000"/>
        </w:rPr>
      </w:pPr>
      <w:r>
        <w:rPr>
          <w:rFonts w:ascii="Arial" w:eastAsia="Arial" w:hAnsi="Arial" w:cs="Arial"/>
          <w:color w:val="000000"/>
        </w:rPr>
        <w:t>14.21</w:t>
      </w:r>
      <w:r>
        <w:rPr>
          <w:rFonts w:ascii="Arial" w:eastAsia="Arial" w:hAnsi="Arial" w:cs="Arial"/>
          <w:color w:val="000000"/>
          <w:spacing w:val="106"/>
        </w:rPr>
        <w:t xml:space="preserve"> </w:t>
      </w:r>
      <w:r>
        <w:rPr>
          <w:rFonts w:ascii="Arial" w:eastAsia="Arial" w:hAnsi="Arial" w:cs="Arial"/>
          <w:color w:val="000000"/>
        </w:rPr>
        <w:t>In any</w:t>
      </w:r>
      <w:r>
        <w:rPr>
          <w:rFonts w:ascii="Arial" w:eastAsia="Arial" w:hAnsi="Arial" w:cs="Arial"/>
          <w:color w:val="000000"/>
          <w:spacing w:val="-4"/>
        </w:rPr>
        <w:t xml:space="preserve"> </w:t>
      </w:r>
      <w:r>
        <w:rPr>
          <w:rFonts w:ascii="Arial" w:eastAsia="Arial" w:hAnsi="Arial" w:cs="Arial"/>
          <w:color w:val="000000"/>
        </w:rPr>
        <w:t>case</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here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6"/>
        </w:rPr>
        <w:t xml:space="preserve"> </w:t>
      </w:r>
      <w:r>
        <w:rPr>
          <w:rFonts w:ascii="Arial" w:eastAsia="Arial" w:hAnsi="Arial" w:cs="Arial"/>
          <w:color w:val="000000"/>
        </w:rPr>
        <w:t>question</w:t>
      </w:r>
      <w:r>
        <w:rPr>
          <w:rFonts w:ascii="Arial" w:eastAsia="Arial" w:hAnsi="Arial" w:cs="Arial"/>
          <w:color w:val="000000"/>
          <w:spacing w:val="-3"/>
        </w:rPr>
        <w:t xml:space="preserve"> </w:t>
      </w:r>
      <w:r>
        <w:rPr>
          <w:rFonts w:ascii="Arial" w:eastAsia="Arial" w:hAnsi="Arial" w:cs="Arial"/>
          <w:color w:val="000000"/>
        </w:rPr>
        <w:t>or</w:t>
      </w:r>
      <w:r>
        <w:rPr>
          <w:rFonts w:ascii="Arial" w:eastAsia="Arial" w:hAnsi="Arial" w:cs="Arial"/>
          <w:color w:val="000000"/>
          <w:spacing w:val="-5"/>
        </w:rPr>
        <w:t xml:space="preserve"> </w:t>
      </w:r>
      <w:r>
        <w:rPr>
          <w:rFonts w:ascii="Arial" w:eastAsia="Arial" w:hAnsi="Arial" w:cs="Arial"/>
          <w:color w:val="000000"/>
        </w:rPr>
        <w:t>matter</w:t>
      </w:r>
      <w:r>
        <w:rPr>
          <w:rFonts w:ascii="Arial" w:eastAsia="Arial" w:hAnsi="Arial" w:cs="Arial"/>
          <w:color w:val="000000"/>
          <w:spacing w:val="-3"/>
        </w:rPr>
        <w:t xml:space="preserve"> </w:t>
      </w:r>
      <w:r>
        <w:rPr>
          <w:rFonts w:ascii="Arial" w:eastAsia="Arial" w:hAnsi="Arial" w:cs="Arial"/>
          <w:color w:val="000000"/>
        </w:rPr>
        <w:t>has</w:t>
      </w:r>
      <w:r>
        <w:rPr>
          <w:rFonts w:ascii="Arial" w:eastAsia="Arial" w:hAnsi="Arial" w:cs="Arial"/>
          <w:color w:val="000000"/>
          <w:spacing w:val="-5"/>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decid</w:t>
      </w:r>
      <w:r>
        <w:rPr>
          <w:rFonts w:ascii="Arial" w:eastAsia="Arial" w:hAnsi="Arial" w:cs="Arial"/>
          <w:color w:val="000000"/>
          <w:spacing w:val="-3"/>
        </w:rPr>
        <w:t>e</w:t>
      </w:r>
      <w:r>
        <w:rPr>
          <w:rFonts w:ascii="Arial" w:eastAsia="Arial" w:hAnsi="Arial" w:cs="Arial"/>
          <w:color w:val="000000"/>
        </w:rPr>
        <w:t>d by</w:t>
      </w:r>
      <w:r>
        <w:rPr>
          <w:rFonts w:ascii="Arial" w:eastAsia="Arial" w:hAnsi="Arial" w:cs="Arial"/>
          <w:color w:val="000000"/>
          <w:spacing w:val="-4"/>
        </w:rPr>
        <w:t xml:space="preserve"> </w:t>
      </w:r>
      <w:r>
        <w:rPr>
          <w:rFonts w:ascii="Arial" w:eastAsia="Arial" w:hAnsi="Arial" w:cs="Arial"/>
          <w:color w:val="000000"/>
        </w:rPr>
        <w:t>B</w:t>
      </w:r>
      <w:r>
        <w:rPr>
          <w:rFonts w:ascii="Arial" w:eastAsia="Arial" w:hAnsi="Arial" w:cs="Arial"/>
          <w:color w:val="000000"/>
          <w:spacing w:val="-2"/>
        </w:rPr>
        <w:t>o</w:t>
      </w:r>
      <w:r>
        <w:rPr>
          <w:rFonts w:ascii="Arial" w:eastAsia="Arial" w:hAnsi="Arial" w:cs="Arial"/>
          <w:color w:val="000000"/>
        </w:rPr>
        <w:t>ard</w:t>
      </w:r>
      <w:r>
        <w:rPr>
          <w:rFonts w:ascii="Arial" w:eastAsia="Arial" w:hAnsi="Arial" w:cs="Arial"/>
          <w:color w:val="000000"/>
          <w:spacing w:val="-4"/>
        </w:rPr>
        <w:t xml:space="preserve"> </w:t>
      </w:r>
      <w:r>
        <w:rPr>
          <w:rFonts w:ascii="Arial" w:eastAsia="Arial" w:hAnsi="Arial" w:cs="Arial"/>
          <w:color w:val="000000"/>
        </w:rPr>
        <w:t>m</w:t>
      </w:r>
      <w:r>
        <w:rPr>
          <w:rFonts w:ascii="Arial" w:eastAsia="Arial" w:hAnsi="Arial" w:cs="Arial"/>
          <w:color w:val="000000"/>
          <w:spacing w:val="-1"/>
        </w:rPr>
        <w:t>e</w:t>
      </w:r>
      <w:r>
        <w:rPr>
          <w:rFonts w:ascii="Arial" w:eastAsia="Arial" w:hAnsi="Arial" w:cs="Arial"/>
          <w:color w:val="000000"/>
        </w:rPr>
        <w:t>mbers</w:t>
      </w:r>
      <w:r>
        <w:rPr>
          <w:rFonts w:ascii="Arial" w:eastAsia="Arial" w:hAnsi="Arial" w:cs="Arial"/>
          <w:color w:val="000000"/>
          <w:spacing w:val="-3"/>
        </w:rPr>
        <w:t xml:space="preserve"> p</w:t>
      </w:r>
      <w:r>
        <w:rPr>
          <w:rFonts w:ascii="Arial" w:eastAsia="Arial" w:hAnsi="Arial" w:cs="Arial"/>
          <w:color w:val="000000"/>
        </w:rPr>
        <w:t>rese</w:t>
      </w:r>
      <w:r>
        <w:rPr>
          <w:rFonts w:ascii="Arial" w:eastAsia="Arial" w:hAnsi="Arial" w:cs="Arial"/>
          <w:color w:val="000000"/>
          <w:spacing w:val="-2"/>
        </w:rPr>
        <w:t>n</w:t>
      </w:r>
      <w:r>
        <w:rPr>
          <w:rFonts w:ascii="Arial" w:eastAsia="Arial" w:hAnsi="Arial" w:cs="Arial"/>
          <w:color w:val="000000"/>
        </w:rPr>
        <w:t xml:space="preserve">t </w:t>
      </w:r>
      <w:r>
        <w:rPr>
          <w:rFonts w:ascii="Arial" w:eastAsia="Arial" w:hAnsi="Arial" w:cs="Arial"/>
          <w:color w:val="000000"/>
          <w:spacing w:val="-3"/>
        </w:rPr>
        <w:t>a</w:t>
      </w:r>
      <w:r>
        <w:rPr>
          <w:rFonts w:ascii="Arial" w:eastAsia="Arial" w:hAnsi="Arial" w:cs="Arial"/>
          <w:color w:val="000000"/>
        </w:rPr>
        <w:t>t a</w:t>
      </w:r>
      <w:r>
        <w:rPr>
          <w:rFonts w:ascii="Arial" w:eastAsia="Arial" w:hAnsi="Arial" w:cs="Arial"/>
          <w:color w:val="000000"/>
          <w:spacing w:val="-7"/>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 in</w:t>
      </w:r>
      <w:r>
        <w:rPr>
          <w:rFonts w:ascii="Arial" w:eastAsia="Arial" w:hAnsi="Arial" w:cs="Arial"/>
          <w:color w:val="000000"/>
          <w:spacing w:val="-7"/>
        </w:rPr>
        <w:t xml:space="preserve"> </w:t>
      </w:r>
      <w:r>
        <w:rPr>
          <w:rFonts w:ascii="Arial" w:eastAsia="Arial" w:hAnsi="Arial" w:cs="Arial"/>
          <w:color w:val="000000"/>
        </w:rPr>
        <w:t>accordance</w:t>
      </w:r>
      <w:r>
        <w:rPr>
          <w:rFonts w:ascii="Arial" w:eastAsia="Arial" w:hAnsi="Arial" w:cs="Arial"/>
          <w:color w:val="000000"/>
          <w:spacing w:val="-7"/>
        </w:rPr>
        <w:t xml:space="preserve"> </w:t>
      </w:r>
      <w:r>
        <w:rPr>
          <w:rFonts w:ascii="Arial" w:eastAsia="Arial" w:hAnsi="Arial" w:cs="Arial"/>
          <w:color w:val="000000"/>
          <w:spacing w:val="-3"/>
        </w:rPr>
        <w:t>w</w:t>
      </w:r>
      <w:r>
        <w:rPr>
          <w:rFonts w:ascii="Arial" w:eastAsia="Arial" w:hAnsi="Arial" w:cs="Arial"/>
          <w:color w:val="000000"/>
        </w:rPr>
        <w:t>ith</w:t>
      </w:r>
      <w:r>
        <w:rPr>
          <w:rFonts w:ascii="Arial" w:eastAsia="Arial" w:hAnsi="Arial" w:cs="Arial"/>
          <w:color w:val="000000"/>
          <w:spacing w:val="-7"/>
        </w:rPr>
        <w:t xml:space="preserve"> </w:t>
      </w:r>
      <w:r>
        <w:rPr>
          <w:rFonts w:ascii="Arial" w:eastAsia="Arial" w:hAnsi="Arial" w:cs="Arial"/>
          <w:color w:val="000000"/>
        </w:rPr>
        <w:t>rule</w:t>
      </w:r>
      <w:r>
        <w:rPr>
          <w:rFonts w:ascii="Arial" w:eastAsia="Arial" w:hAnsi="Arial" w:cs="Arial"/>
          <w:color w:val="000000"/>
          <w:spacing w:val="-7"/>
        </w:rPr>
        <w:t xml:space="preserve"> </w:t>
      </w:r>
      <w:r>
        <w:rPr>
          <w:rFonts w:ascii="Arial" w:eastAsia="Arial" w:hAnsi="Arial" w:cs="Arial"/>
          <w:color w:val="000000"/>
        </w:rPr>
        <w:t>14.20,</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9"/>
        </w:rPr>
        <w:t xml:space="preserve"> </w:t>
      </w:r>
      <w:r>
        <w:rPr>
          <w:rFonts w:ascii="Arial" w:eastAsia="Arial" w:hAnsi="Arial" w:cs="Arial"/>
          <w:color w:val="000000"/>
        </w:rPr>
        <w:t>resolution</w:t>
      </w:r>
      <w:r>
        <w:rPr>
          <w:rFonts w:ascii="Arial" w:eastAsia="Arial" w:hAnsi="Arial" w:cs="Arial"/>
          <w:color w:val="000000"/>
          <w:spacing w:val="-8"/>
        </w:rPr>
        <w:t xml:space="preserve"> </w:t>
      </w:r>
      <w:r>
        <w:rPr>
          <w:rFonts w:ascii="Arial" w:eastAsia="Arial" w:hAnsi="Arial" w:cs="Arial"/>
          <w:color w:val="000000"/>
        </w:rPr>
        <w:t>in</w:t>
      </w:r>
      <w:r>
        <w:rPr>
          <w:rFonts w:ascii="Arial" w:eastAsia="Arial" w:hAnsi="Arial" w:cs="Arial"/>
          <w:color w:val="000000"/>
          <w:spacing w:val="-7"/>
        </w:rPr>
        <w:t xml:space="preserve"> </w:t>
      </w:r>
      <w:r>
        <w:rPr>
          <w:rFonts w:ascii="Arial" w:eastAsia="Arial" w:hAnsi="Arial" w:cs="Arial"/>
          <w:color w:val="000000"/>
          <w:spacing w:val="-3"/>
        </w:rPr>
        <w:t>w</w:t>
      </w:r>
      <w:r>
        <w:rPr>
          <w:rFonts w:ascii="Arial" w:eastAsia="Arial" w:hAnsi="Arial" w:cs="Arial"/>
          <w:color w:val="000000"/>
        </w:rPr>
        <w:t>riting</w:t>
      </w:r>
      <w:r>
        <w:rPr>
          <w:rFonts w:ascii="Arial" w:eastAsia="Arial" w:hAnsi="Arial" w:cs="Arial"/>
          <w:color w:val="000000"/>
          <w:spacing w:val="-2"/>
        </w:rPr>
        <w:t xml:space="preserve"> </w:t>
      </w:r>
      <w:r>
        <w:rPr>
          <w:rFonts w:ascii="Arial" w:eastAsia="Arial" w:hAnsi="Arial" w:cs="Arial"/>
          <w:color w:val="000000"/>
        </w:rPr>
        <w:t>cir</w:t>
      </w:r>
      <w:r>
        <w:rPr>
          <w:rFonts w:ascii="Arial" w:eastAsia="Arial" w:hAnsi="Arial" w:cs="Arial"/>
          <w:color w:val="000000"/>
          <w:spacing w:val="-3"/>
        </w:rPr>
        <w:t>c</w:t>
      </w:r>
      <w:r>
        <w:rPr>
          <w:rFonts w:ascii="Arial" w:eastAsia="Arial" w:hAnsi="Arial" w:cs="Arial"/>
          <w:color w:val="000000"/>
        </w:rPr>
        <w:t>ulated</w:t>
      </w:r>
      <w:r>
        <w:rPr>
          <w:rFonts w:ascii="Arial" w:eastAsia="Arial" w:hAnsi="Arial" w:cs="Arial"/>
          <w:color w:val="000000"/>
          <w:spacing w:val="-7"/>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rPr>
        <w:t>all</w:t>
      </w:r>
      <w:r>
        <w:rPr>
          <w:rFonts w:ascii="Arial" w:eastAsia="Arial" w:hAnsi="Arial" w:cs="Arial"/>
          <w:color w:val="000000"/>
          <w:spacing w:val="-9"/>
        </w:rPr>
        <w:t xml:space="preserve"> </w:t>
      </w:r>
      <w:r>
        <w:rPr>
          <w:rFonts w:ascii="Arial" w:eastAsia="Arial" w:hAnsi="Arial" w:cs="Arial"/>
          <w:color w:val="000000"/>
        </w:rPr>
        <w:t>Board</w:t>
      </w:r>
      <w:r>
        <w:rPr>
          <w:rFonts w:ascii="Arial" w:eastAsia="Arial" w:hAnsi="Arial" w:cs="Arial"/>
          <w:color w:val="000000"/>
          <w:spacing w:val="-9"/>
        </w:rPr>
        <w:t xml:space="preserve"> </w:t>
      </w:r>
      <w:r>
        <w:rPr>
          <w:rFonts w:ascii="Arial" w:eastAsia="Arial" w:hAnsi="Arial" w:cs="Arial"/>
          <w:color w:val="000000"/>
        </w:rPr>
        <w:t>members</w:t>
      </w:r>
      <w:r>
        <w:rPr>
          <w:rFonts w:ascii="Arial" w:eastAsia="Arial" w:hAnsi="Arial" w:cs="Arial"/>
          <w:color w:val="000000"/>
          <w:spacing w:val="-7"/>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rPr>
        <w:t>s</w:t>
      </w:r>
      <w:r>
        <w:rPr>
          <w:rFonts w:ascii="Arial" w:eastAsia="Arial" w:hAnsi="Arial" w:cs="Arial"/>
          <w:color w:val="000000"/>
          <w:spacing w:val="-3"/>
        </w:rPr>
        <w:t>i</w:t>
      </w:r>
      <w:r>
        <w:rPr>
          <w:rFonts w:ascii="Arial" w:eastAsia="Arial" w:hAnsi="Arial" w:cs="Arial"/>
          <w:color w:val="000000"/>
        </w:rPr>
        <w:t>gned</w:t>
      </w:r>
      <w:r>
        <w:rPr>
          <w:rFonts w:ascii="Arial" w:eastAsia="Arial" w:hAnsi="Arial" w:cs="Arial"/>
          <w:color w:val="000000"/>
          <w:spacing w:val="-5"/>
        </w:rPr>
        <w:t xml:space="preserve"> </w:t>
      </w:r>
      <w:r>
        <w:rPr>
          <w:rFonts w:ascii="Arial" w:eastAsia="Arial" w:hAnsi="Arial" w:cs="Arial"/>
          <w:color w:val="000000"/>
        </w:rPr>
        <w:t>by at</w:t>
      </w:r>
      <w:r>
        <w:rPr>
          <w:rFonts w:ascii="Arial" w:eastAsia="Arial" w:hAnsi="Arial" w:cs="Arial"/>
          <w:color w:val="000000"/>
          <w:spacing w:val="16"/>
        </w:rPr>
        <w:t xml:space="preserve"> </w:t>
      </w:r>
      <w:r>
        <w:rPr>
          <w:rFonts w:ascii="Arial" w:eastAsia="Arial" w:hAnsi="Arial" w:cs="Arial"/>
          <w:color w:val="000000"/>
        </w:rPr>
        <w:t>lea</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15"/>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maj</w:t>
      </w:r>
      <w:r>
        <w:rPr>
          <w:rFonts w:ascii="Arial" w:eastAsia="Arial" w:hAnsi="Arial" w:cs="Arial"/>
          <w:color w:val="000000"/>
          <w:spacing w:val="-2"/>
        </w:rPr>
        <w:t>o</w:t>
      </w:r>
      <w:r>
        <w:rPr>
          <w:rFonts w:ascii="Arial" w:eastAsia="Arial" w:hAnsi="Arial" w:cs="Arial"/>
          <w:color w:val="000000"/>
        </w:rPr>
        <w:t>rity</w:t>
      </w:r>
      <w:r>
        <w:rPr>
          <w:rFonts w:ascii="Arial" w:eastAsia="Arial" w:hAnsi="Arial" w:cs="Arial"/>
          <w:color w:val="000000"/>
          <w:spacing w:val="13"/>
        </w:rPr>
        <w:t xml:space="preserve"> </w:t>
      </w:r>
      <w:r>
        <w:rPr>
          <w:rFonts w:ascii="Arial" w:eastAsia="Arial" w:hAnsi="Arial" w:cs="Arial"/>
          <w:color w:val="000000"/>
        </w:rPr>
        <w:t>shall</w:t>
      </w:r>
      <w:r>
        <w:rPr>
          <w:rFonts w:ascii="Arial" w:eastAsia="Arial" w:hAnsi="Arial" w:cs="Arial"/>
          <w:color w:val="000000"/>
          <w:spacing w:val="11"/>
        </w:rPr>
        <w:t xml:space="preserve"> </w:t>
      </w:r>
      <w:r>
        <w:rPr>
          <w:rFonts w:ascii="Arial" w:eastAsia="Arial" w:hAnsi="Arial" w:cs="Arial"/>
          <w:color w:val="000000"/>
        </w:rPr>
        <w:t>be</w:t>
      </w:r>
      <w:r>
        <w:rPr>
          <w:rFonts w:ascii="Arial" w:eastAsia="Arial" w:hAnsi="Arial" w:cs="Arial"/>
          <w:color w:val="000000"/>
          <w:spacing w:val="15"/>
        </w:rPr>
        <w:t xml:space="preserve"> </w:t>
      </w:r>
      <w:r>
        <w:rPr>
          <w:rFonts w:ascii="Arial" w:eastAsia="Arial" w:hAnsi="Arial" w:cs="Arial"/>
          <w:color w:val="000000"/>
        </w:rPr>
        <w:t>as</w:t>
      </w:r>
      <w:r>
        <w:rPr>
          <w:rFonts w:ascii="Arial" w:eastAsia="Arial" w:hAnsi="Arial" w:cs="Arial"/>
          <w:color w:val="000000"/>
          <w:spacing w:val="13"/>
        </w:rPr>
        <w:t xml:space="preserve"> </w:t>
      </w:r>
      <w:r>
        <w:rPr>
          <w:rFonts w:ascii="Arial" w:eastAsia="Arial" w:hAnsi="Arial" w:cs="Arial"/>
          <w:color w:val="000000"/>
          <w:spacing w:val="-2"/>
        </w:rPr>
        <w:t>e</w:t>
      </w:r>
      <w:r>
        <w:rPr>
          <w:rFonts w:ascii="Arial" w:eastAsia="Arial" w:hAnsi="Arial" w:cs="Arial"/>
          <w:color w:val="000000"/>
        </w:rPr>
        <w:t>ffec</w:t>
      </w:r>
      <w:r>
        <w:rPr>
          <w:rFonts w:ascii="Arial" w:eastAsia="Arial" w:hAnsi="Arial" w:cs="Arial"/>
          <w:color w:val="000000"/>
          <w:spacing w:val="2"/>
        </w:rPr>
        <w:t>t</w:t>
      </w:r>
      <w:r>
        <w:rPr>
          <w:rFonts w:ascii="Arial" w:eastAsia="Arial" w:hAnsi="Arial" w:cs="Arial"/>
          <w:color w:val="000000"/>
        </w:rPr>
        <w:t>i</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14"/>
        </w:rPr>
        <w:t xml:space="preserve"> </w:t>
      </w:r>
      <w:r>
        <w:rPr>
          <w:rFonts w:ascii="Arial" w:eastAsia="Arial" w:hAnsi="Arial" w:cs="Arial"/>
          <w:color w:val="000000"/>
        </w:rPr>
        <w:t>as</w:t>
      </w:r>
      <w:r>
        <w:rPr>
          <w:rFonts w:ascii="Arial" w:eastAsia="Arial" w:hAnsi="Arial" w:cs="Arial"/>
          <w:color w:val="000000"/>
          <w:spacing w:val="13"/>
        </w:rPr>
        <w:t xml:space="preserve"> </w:t>
      </w:r>
      <w:r>
        <w:rPr>
          <w:rFonts w:ascii="Arial" w:eastAsia="Arial" w:hAnsi="Arial" w:cs="Arial"/>
          <w:color w:val="000000"/>
          <w:spacing w:val="-2"/>
        </w:rPr>
        <w:t>i</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spacing w:val="-2"/>
        </w:rPr>
        <w:t>i</w:t>
      </w:r>
      <w:r>
        <w:rPr>
          <w:rFonts w:ascii="Arial" w:eastAsia="Arial" w:hAnsi="Arial" w:cs="Arial"/>
          <w:color w:val="000000"/>
        </w:rPr>
        <w:t>t</w:t>
      </w:r>
      <w:r>
        <w:rPr>
          <w:rFonts w:ascii="Arial" w:eastAsia="Arial" w:hAnsi="Arial" w:cs="Arial"/>
          <w:color w:val="000000"/>
          <w:spacing w:val="15"/>
        </w:rPr>
        <w:t xml:space="preserve"> </w:t>
      </w:r>
      <w:r>
        <w:rPr>
          <w:rFonts w:ascii="Arial" w:eastAsia="Arial" w:hAnsi="Arial" w:cs="Arial"/>
          <w:color w:val="000000"/>
        </w:rPr>
        <w:t>h</w:t>
      </w:r>
      <w:r>
        <w:rPr>
          <w:rFonts w:ascii="Arial" w:eastAsia="Arial" w:hAnsi="Arial" w:cs="Arial"/>
          <w:color w:val="000000"/>
          <w:spacing w:val="-2"/>
        </w:rPr>
        <w:t>a</w:t>
      </w:r>
      <w:r>
        <w:rPr>
          <w:rFonts w:ascii="Arial" w:eastAsia="Arial" w:hAnsi="Arial" w:cs="Arial"/>
          <w:color w:val="000000"/>
        </w:rPr>
        <w:t>d</w:t>
      </w:r>
      <w:r>
        <w:rPr>
          <w:rFonts w:ascii="Arial" w:eastAsia="Arial" w:hAnsi="Arial" w:cs="Arial"/>
          <w:color w:val="000000"/>
          <w:spacing w:val="14"/>
        </w:rPr>
        <w:t xml:space="preserve"> </w:t>
      </w:r>
      <w:r>
        <w:rPr>
          <w:rFonts w:ascii="Arial" w:eastAsia="Arial" w:hAnsi="Arial" w:cs="Arial"/>
          <w:color w:val="000000"/>
        </w:rPr>
        <w:t>been</w:t>
      </w:r>
      <w:r>
        <w:rPr>
          <w:rFonts w:ascii="Arial" w:eastAsia="Arial" w:hAnsi="Arial" w:cs="Arial"/>
          <w:color w:val="000000"/>
          <w:spacing w:val="15"/>
        </w:rPr>
        <w:t xml:space="preserve"> </w:t>
      </w:r>
      <w:r>
        <w:rPr>
          <w:rFonts w:ascii="Arial" w:eastAsia="Arial" w:hAnsi="Arial" w:cs="Arial"/>
          <w:color w:val="000000"/>
        </w:rPr>
        <w:t>p</w:t>
      </w:r>
      <w:r>
        <w:rPr>
          <w:rFonts w:ascii="Arial" w:eastAsia="Arial" w:hAnsi="Arial" w:cs="Arial"/>
          <w:color w:val="000000"/>
          <w:spacing w:val="-2"/>
        </w:rPr>
        <w:t>a</w:t>
      </w:r>
      <w:r>
        <w:rPr>
          <w:rFonts w:ascii="Arial" w:eastAsia="Arial" w:hAnsi="Arial" w:cs="Arial"/>
          <w:color w:val="000000"/>
        </w:rPr>
        <w:t>ssed</w:t>
      </w:r>
      <w:r>
        <w:rPr>
          <w:rFonts w:ascii="Arial" w:eastAsia="Arial" w:hAnsi="Arial" w:cs="Arial"/>
          <w:color w:val="000000"/>
          <w:spacing w:val="13"/>
        </w:rPr>
        <w:t xml:space="preserve"> </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13"/>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meeti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90"/>
        </w:rPr>
        <w:t xml:space="preserve"> </w:t>
      </w:r>
      <w:r>
        <w:rPr>
          <w:rFonts w:ascii="Arial" w:eastAsia="Arial" w:hAnsi="Arial" w:cs="Arial"/>
          <w:color w:val="000000"/>
        </w:rPr>
        <w:t>Such</w:t>
      </w:r>
      <w:r>
        <w:rPr>
          <w:rFonts w:ascii="Arial" w:eastAsia="Arial" w:hAnsi="Arial" w:cs="Arial"/>
          <w:color w:val="000000"/>
          <w:spacing w:val="12"/>
        </w:rPr>
        <w:t xml:space="preserve"> </w:t>
      </w:r>
      <w:r>
        <w:rPr>
          <w:rFonts w:ascii="Arial" w:eastAsia="Arial" w:hAnsi="Arial" w:cs="Arial"/>
          <w:color w:val="000000"/>
        </w:rPr>
        <w:t>a</w:t>
      </w:r>
      <w:r>
        <w:rPr>
          <w:rFonts w:ascii="Arial" w:eastAsia="Arial" w:hAnsi="Arial" w:cs="Arial"/>
          <w:color w:val="000000"/>
          <w:spacing w:val="13"/>
        </w:rPr>
        <w:t xml:space="preserve"> </w:t>
      </w:r>
      <w:r>
        <w:rPr>
          <w:rFonts w:ascii="Arial" w:eastAsia="Arial" w:hAnsi="Arial" w:cs="Arial"/>
          <w:color w:val="000000"/>
        </w:rPr>
        <w:t>resolution may</w:t>
      </w:r>
      <w:r>
        <w:rPr>
          <w:rFonts w:ascii="Arial" w:eastAsia="Arial" w:hAnsi="Arial" w:cs="Arial"/>
          <w:color w:val="000000"/>
          <w:spacing w:val="-5"/>
        </w:rPr>
        <w:t xml:space="preserve"> </w:t>
      </w:r>
      <w:r>
        <w:rPr>
          <w:rFonts w:ascii="Arial" w:eastAsia="Arial" w:hAnsi="Arial" w:cs="Arial"/>
          <w:color w:val="000000"/>
        </w:rPr>
        <w:t>consist</w:t>
      </w:r>
      <w:r>
        <w:rPr>
          <w:rFonts w:ascii="Arial" w:eastAsia="Arial" w:hAnsi="Arial" w:cs="Arial"/>
          <w:color w:val="000000"/>
          <w:spacing w:val="-7"/>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se</w:t>
      </w:r>
      <w:r>
        <w:rPr>
          <w:rFonts w:ascii="Arial" w:eastAsia="Arial" w:hAnsi="Arial" w:cs="Arial"/>
          <w:color w:val="000000"/>
          <w:spacing w:val="-3"/>
        </w:rPr>
        <w:t>v</w:t>
      </w:r>
      <w:r>
        <w:rPr>
          <w:rFonts w:ascii="Arial" w:eastAsia="Arial" w:hAnsi="Arial" w:cs="Arial"/>
          <w:color w:val="000000"/>
        </w:rPr>
        <w:t>eral</w:t>
      </w:r>
      <w:r>
        <w:rPr>
          <w:rFonts w:ascii="Arial" w:eastAsia="Arial" w:hAnsi="Arial" w:cs="Arial"/>
          <w:color w:val="000000"/>
          <w:spacing w:val="-4"/>
        </w:rPr>
        <w:t xml:space="preserve"> </w:t>
      </w:r>
      <w:r>
        <w:rPr>
          <w:rFonts w:ascii="Arial" w:eastAsia="Arial" w:hAnsi="Arial" w:cs="Arial"/>
          <w:color w:val="000000"/>
        </w:rPr>
        <w:t>like</w:t>
      </w:r>
      <w:r>
        <w:rPr>
          <w:rFonts w:ascii="Arial" w:eastAsia="Arial" w:hAnsi="Arial" w:cs="Arial"/>
          <w:color w:val="000000"/>
          <w:spacing w:val="-6"/>
        </w:rPr>
        <w:t xml:space="preserve"> </w:t>
      </w:r>
      <w:r>
        <w:rPr>
          <w:rFonts w:ascii="Arial" w:eastAsia="Arial" w:hAnsi="Arial" w:cs="Arial"/>
          <w:color w:val="000000"/>
        </w:rPr>
        <w:t>doc</w:t>
      </w:r>
      <w:r>
        <w:rPr>
          <w:rFonts w:ascii="Arial" w:eastAsia="Arial" w:hAnsi="Arial" w:cs="Arial"/>
          <w:color w:val="000000"/>
          <w:spacing w:val="-4"/>
        </w:rPr>
        <w:t>u</w:t>
      </w:r>
      <w:r>
        <w:rPr>
          <w:rFonts w:ascii="Arial" w:eastAsia="Arial" w:hAnsi="Arial" w:cs="Arial"/>
          <w:color w:val="000000"/>
        </w:rPr>
        <w:t>ments</w:t>
      </w:r>
      <w:r>
        <w:rPr>
          <w:rFonts w:ascii="Arial" w:eastAsia="Arial" w:hAnsi="Arial" w:cs="Arial"/>
          <w:color w:val="000000"/>
          <w:spacing w:val="-5"/>
        </w:rPr>
        <w:t xml:space="preserve"> </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ch</w:t>
      </w:r>
      <w:r>
        <w:rPr>
          <w:rFonts w:ascii="Arial" w:eastAsia="Arial" w:hAnsi="Arial" w:cs="Arial"/>
          <w:color w:val="000000"/>
          <w:spacing w:val="-6"/>
        </w:rPr>
        <w:t xml:space="preserve"> </w:t>
      </w:r>
      <w:r>
        <w:rPr>
          <w:rFonts w:ascii="Arial" w:eastAsia="Arial" w:hAnsi="Arial" w:cs="Arial"/>
          <w:color w:val="000000"/>
        </w:rPr>
        <w:t>signed</w:t>
      </w:r>
      <w:r>
        <w:rPr>
          <w:rFonts w:ascii="Arial" w:eastAsia="Arial" w:hAnsi="Arial" w:cs="Arial"/>
          <w:color w:val="000000"/>
          <w:spacing w:val="-6"/>
        </w:rPr>
        <w:t xml:space="preserve"> </w:t>
      </w:r>
      <w:r>
        <w:rPr>
          <w:rFonts w:ascii="Arial" w:eastAsia="Arial" w:hAnsi="Arial" w:cs="Arial"/>
          <w:color w:val="000000"/>
        </w:rPr>
        <w:t>by</w:t>
      </w:r>
      <w:r>
        <w:rPr>
          <w:rFonts w:ascii="Arial" w:eastAsia="Arial" w:hAnsi="Arial" w:cs="Arial"/>
          <w:color w:val="000000"/>
          <w:spacing w:val="-6"/>
        </w:rPr>
        <w:t xml:space="preserve"> </w:t>
      </w:r>
      <w:r>
        <w:rPr>
          <w:rFonts w:ascii="Arial" w:eastAsia="Arial" w:hAnsi="Arial" w:cs="Arial"/>
          <w:color w:val="000000"/>
        </w:rPr>
        <w:t>one</w:t>
      </w:r>
      <w:r>
        <w:rPr>
          <w:rFonts w:ascii="Arial" w:eastAsia="Arial" w:hAnsi="Arial" w:cs="Arial"/>
          <w:color w:val="000000"/>
          <w:spacing w:val="-7"/>
        </w:rPr>
        <w:t xml:space="preserve"> </w:t>
      </w:r>
      <w:r>
        <w:rPr>
          <w:rFonts w:ascii="Arial" w:eastAsia="Arial" w:hAnsi="Arial" w:cs="Arial"/>
          <w:color w:val="000000"/>
        </w:rPr>
        <w:t>or</w:t>
      </w:r>
      <w:r>
        <w:rPr>
          <w:rFonts w:ascii="Arial" w:eastAsia="Arial" w:hAnsi="Arial" w:cs="Arial"/>
          <w:color w:val="000000"/>
          <w:spacing w:val="-8"/>
        </w:rPr>
        <w:t xml:space="preserve"> </w:t>
      </w:r>
      <w:r>
        <w:rPr>
          <w:rFonts w:ascii="Arial" w:eastAsia="Arial" w:hAnsi="Arial" w:cs="Arial"/>
          <w:color w:val="000000"/>
        </w:rPr>
        <w:t>more</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spacing w:val="-4"/>
        </w:rPr>
        <w:t>B</w:t>
      </w:r>
      <w:r>
        <w:rPr>
          <w:rFonts w:ascii="Arial" w:eastAsia="Arial" w:hAnsi="Arial" w:cs="Arial"/>
          <w:color w:val="000000"/>
        </w:rPr>
        <w:t>oard</w:t>
      </w:r>
      <w:r>
        <w:rPr>
          <w:rFonts w:ascii="Arial" w:eastAsia="Arial" w:hAnsi="Arial" w:cs="Arial"/>
          <w:color w:val="000000"/>
          <w:spacing w:val="-6"/>
        </w:rPr>
        <w:t xml:space="preserve"> </w:t>
      </w:r>
      <w:r>
        <w:rPr>
          <w:rFonts w:ascii="Arial" w:eastAsia="Arial" w:hAnsi="Arial" w:cs="Arial"/>
          <w:color w:val="000000"/>
        </w:rPr>
        <w:t>m</w:t>
      </w:r>
      <w:r>
        <w:rPr>
          <w:rFonts w:ascii="Arial" w:eastAsia="Arial" w:hAnsi="Arial" w:cs="Arial"/>
          <w:color w:val="000000"/>
          <w:spacing w:val="-2"/>
        </w:rPr>
        <w:t>e</w:t>
      </w:r>
      <w:r>
        <w:rPr>
          <w:rFonts w:ascii="Arial" w:eastAsia="Arial" w:hAnsi="Arial" w:cs="Arial"/>
          <w:color w:val="000000"/>
        </w:rPr>
        <w:t>mbers</w:t>
      </w:r>
      <w:r>
        <w:rPr>
          <w:rFonts w:ascii="Arial" w:eastAsia="Arial" w:hAnsi="Arial" w:cs="Arial"/>
          <w:color w:val="000000"/>
          <w:spacing w:val="-5"/>
        </w:rPr>
        <w:t xml:space="preserve"> </w:t>
      </w:r>
      <w:r>
        <w:rPr>
          <w:rFonts w:ascii="Arial" w:eastAsia="Arial" w:hAnsi="Arial" w:cs="Arial"/>
          <w:color w:val="000000"/>
        </w:rPr>
        <w:t>and</w:t>
      </w:r>
      <w:r>
        <w:rPr>
          <w:rFonts w:ascii="Arial" w:eastAsia="Arial" w:hAnsi="Arial" w:cs="Arial"/>
          <w:color w:val="000000"/>
          <w:spacing w:val="-9"/>
        </w:rPr>
        <w:t xml:space="preserve"> </w:t>
      </w:r>
      <w:r>
        <w:rPr>
          <w:rFonts w:ascii="Arial" w:eastAsia="Arial" w:hAnsi="Arial" w:cs="Arial"/>
          <w:color w:val="000000"/>
        </w:rPr>
        <w:t>may be transm</w:t>
      </w:r>
      <w:r>
        <w:rPr>
          <w:rFonts w:ascii="Arial" w:eastAsia="Arial" w:hAnsi="Arial" w:cs="Arial"/>
          <w:color w:val="000000"/>
          <w:spacing w:val="-3"/>
        </w:rPr>
        <w:t>i</w:t>
      </w:r>
      <w:r>
        <w:rPr>
          <w:rFonts w:ascii="Arial" w:eastAsia="Arial" w:hAnsi="Arial" w:cs="Arial"/>
          <w:color w:val="000000"/>
        </w:rPr>
        <w:t>tted by</w:t>
      </w:r>
      <w:r>
        <w:rPr>
          <w:rFonts w:ascii="Arial" w:eastAsia="Arial" w:hAnsi="Arial" w:cs="Arial"/>
          <w:color w:val="000000"/>
          <w:spacing w:val="-2"/>
        </w:rPr>
        <w:t xml:space="preserve"> </w:t>
      </w:r>
      <w:r>
        <w:rPr>
          <w:rFonts w:ascii="Arial" w:eastAsia="Arial" w:hAnsi="Arial" w:cs="Arial"/>
          <w:color w:val="000000"/>
        </w:rPr>
        <w:t>facsimi</w:t>
      </w:r>
      <w:r>
        <w:rPr>
          <w:rFonts w:ascii="Arial" w:eastAsia="Arial" w:hAnsi="Arial" w:cs="Arial"/>
          <w:color w:val="000000"/>
          <w:spacing w:val="-3"/>
        </w:rPr>
        <w:t>l</w:t>
      </w:r>
      <w:r>
        <w:rPr>
          <w:rFonts w:ascii="Arial" w:eastAsia="Arial" w:hAnsi="Arial" w:cs="Arial"/>
          <w:color w:val="000000"/>
        </w:rPr>
        <w:t>e or other el</w:t>
      </w:r>
      <w:r>
        <w:rPr>
          <w:rFonts w:ascii="Arial" w:eastAsia="Arial" w:hAnsi="Arial" w:cs="Arial"/>
          <w:color w:val="000000"/>
          <w:spacing w:val="-2"/>
        </w:rPr>
        <w:t>e</w:t>
      </w:r>
      <w:r>
        <w:rPr>
          <w:rFonts w:ascii="Arial" w:eastAsia="Arial" w:hAnsi="Arial" w:cs="Arial"/>
          <w:color w:val="000000"/>
        </w:rPr>
        <w:t>ctronic</w:t>
      </w:r>
      <w:r>
        <w:rPr>
          <w:rFonts w:ascii="Arial" w:eastAsia="Arial" w:hAnsi="Arial" w:cs="Arial"/>
          <w:color w:val="000000"/>
          <w:spacing w:val="-3"/>
        </w:rPr>
        <w:t xml:space="preserve"> </w:t>
      </w:r>
      <w:r>
        <w:rPr>
          <w:rFonts w:ascii="Arial" w:eastAsia="Arial" w:hAnsi="Arial" w:cs="Arial"/>
          <w:color w:val="000000"/>
        </w:rPr>
        <w:t>mea</w:t>
      </w:r>
      <w:r>
        <w:rPr>
          <w:rFonts w:ascii="Arial" w:eastAsia="Arial" w:hAnsi="Arial" w:cs="Arial"/>
          <w:color w:val="000000"/>
          <w:spacing w:val="-3"/>
        </w:rPr>
        <w:t>n</w:t>
      </w:r>
      <w:r>
        <w:rPr>
          <w:rFonts w:ascii="Arial" w:eastAsia="Arial" w:hAnsi="Arial" w:cs="Arial"/>
          <w:color w:val="000000"/>
        </w:rPr>
        <w:t>s.</w:t>
      </w:r>
    </w:p>
    <w:p w14:paraId="460E7905" w14:textId="77777777" w:rsidR="00B40284" w:rsidRDefault="00B40284" w:rsidP="00B40284">
      <w:pPr>
        <w:spacing w:after="13" w:line="240" w:lineRule="exact"/>
        <w:rPr>
          <w:rFonts w:ascii="Arial" w:eastAsia="Arial" w:hAnsi="Arial" w:cs="Arial"/>
          <w:sz w:val="24"/>
          <w:szCs w:val="24"/>
        </w:rPr>
      </w:pPr>
    </w:p>
    <w:p w14:paraId="34458930"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14.22</w:t>
      </w:r>
      <w:r>
        <w:rPr>
          <w:rFonts w:ascii="Arial" w:eastAsia="Arial" w:hAnsi="Arial" w:cs="Arial"/>
          <w:color w:val="000000"/>
          <w:spacing w:val="106"/>
        </w:rPr>
        <w:t xml:space="preserve"> </w:t>
      </w:r>
      <w:r>
        <w:rPr>
          <w:rFonts w:ascii="Arial" w:eastAsia="Arial" w:hAnsi="Arial" w:cs="Arial"/>
          <w:color w:val="000000"/>
        </w:rPr>
        <w:t>Any</w:t>
      </w:r>
      <w:r>
        <w:rPr>
          <w:rFonts w:ascii="Arial" w:eastAsia="Arial" w:hAnsi="Arial" w:cs="Arial"/>
          <w:color w:val="000000"/>
          <w:spacing w:val="-2"/>
        </w:rPr>
        <w:t xml:space="preserve"> </w:t>
      </w:r>
      <w:r>
        <w:rPr>
          <w:rFonts w:ascii="Arial" w:eastAsia="Arial" w:hAnsi="Arial" w:cs="Arial"/>
          <w:color w:val="000000"/>
        </w:rPr>
        <w:t>resol</w:t>
      </w:r>
      <w:r>
        <w:rPr>
          <w:rFonts w:ascii="Arial" w:eastAsia="Arial" w:hAnsi="Arial" w:cs="Arial"/>
          <w:color w:val="000000"/>
          <w:spacing w:val="-3"/>
        </w:rPr>
        <w:t>u</w:t>
      </w:r>
      <w:r>
        <w:rPr>
          <w:rFonts w:ascii="Arial" w:eastAsia="Arial" w:hAnsi="Arial" w:cs="Arial"/>
          <w:color w:val="000000"/>
        </w:rPr>
        <w:t xml:space="preserve">tion </w:t>
      </w:r>
      <w:r>
        <w:rPr>
          <w:rFonts w:ascii="Arial" w:eastAsia="Arial" w:hAnsi="Arial" w:cs="Arial"/>
          <w:color w:val="000000"/>
          <w:spacing w:val="-5"/>
        </w:rPr>
        <w:t>o</w:t>
      </w:r>
      <w:r>
        <w:rPr>
          <w:rFonts w:ascii="Arial" w:eastAsia="Arial" w:hAnsi="Arial" w:cs="Arial"/>
          <w:color w:val="000000"/>
        </w:rPr>
        <w:t>f the</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2"/>
        </w:rPr>
        <w:t>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3"/>
        </w:rPr>
        <w:t xml:space="preserve"> </w:t>
      </w:r>
      <w:r>
        <w:rPr>
          <w:rFonts w:ascii="Arial" w:eastAsia="Arial" w:hAnsi="Arial" w:cs="Arial"/>
          <w:color w:val="000000"/>
        </w:rPr>
        <w:t>memb</w:t>
      </w:r>
      <w:r>
        <w:rPr>
          <w:rFonts w:ascii="Arial" w:eastAsia="Arial" w:hAnsi="Arial" w:cs="Arial"/>
          <w:color w:val="000000"/>
          <w:spacing w:val="-2"/>
        </w:rPr>
        <w:t>e</w:t>
      </w:r>
      <w:r>
        <w:rPr>
          <w:rFonts w:ascii="Arial" w:eastAsia="Arial" w:hAnsi="Arial" w:cs="Arial"/>
          <w:color w:val="000000"/>
        </w:rPr>
        <w:t>rs</w:t>
      </w:r>
      <w:r>
        <w:rPr>
          <w:rFonts w:ascii="Arial" w:eastAsia="Arial" w:hAnsi="Arial" w:cs="Arial"/>
          <w:color w:val="000000"/>
          <w:spacing w:val="-2"/>
        </w:rPr>
        <w:t xml:space="preserve"> </w:t>
      </w:r>
      <w:r>
        <w:rPr>
          <w:rFonts w:ascii="Arial" w:eastAsia="Arial" w:hAnsi="Arial" w:cs="Arial"/>
          <w:color w:val="000000"/>
        </w:rPr>
        <w:t>may</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re</w:t>
      </w:r>
      <w:r>
        <w:rPr>
          <w:rFonts w:ascii="Arial" w:eastAsia="Arial" w:hAnsi="Arial" w:cs="Arial"/>
          <w:color w:val="000000"/>
          <w:spacing w:val="-4"/>
        </w:rPr>
        <w:t>s</w:t>
      </w:r>
      <w:r>
        <w:rPr>
          <w:rFonts w:ascii="Arial" w:eastAsia="Arial" w:hAnsi="Arial" w:cs="Arial"/>
          <w:color w:val="000000"/>
        </w:rPr>
        <w:t>c</w:t>
      </w:r>
      <w:r>
        <w:rPr>
          <w:rFonts w:ascii="Arial" w:eastAsia="Arial" w:hAnsi="Arial" w:cs="Arial"/>
          <w:color w:val="000000"/>
          <w:spacing w:val="-3"/>
        </w:rPr>
        <w:t>i</w:t>
      </w:r>
      <w:r>
        <w:rPr>
          <w:rFonts w:ascii="Arial" w:eastAsia="Arial" w:hAnsi="Arial" w:cs="Arial"/>
          <w:color w:val="000000"/>
        </w:rPr>
        <w:t>nded</w:t>
      </w:r>
      <w:r>
        <w:rPr>
          <w:rFonts w:ascii="Arial" w:eastAsia="Arial" w:hAnsi="Arial" w:cs="Arial"/>
          <w:color w:val="000000"/>
          <w:spacing w:val="-3"/>
        </w:rPr>
        <w:t xml:space="preserve"> </w:t>
      </w:r>
      <w:r>
        <w:rPr>
          <w:rFonts w:ascii="Arial" w:eastAsia="Arial" w:hAnsi="Arial" w:cs="Arial"/>
          <w:color w:val="000000"/>
        </w:rPr>
        <w:t xml:space="preserve">or </w:t>
      </w:r>
      <w:r>
        <w:rPr>
          <w:rFonts w:ascii="Arial" w:eastAsia="Arial" w:hAnsi="Arial" w:cs="Arial"/>
          <w:color w:val="000000"/>
          <w:spacing w:val="-3"/>
        </w:rPr>
        <w:t>v</w:t>
      </w:r>
      <w:r>
        <w:rPr>
          <w:rFonts w:ascii="Arial" w:eastAsia="Arial" w:hAnsi="Arial" w:cs="Arial"/>
          <w:color w:val="000000"/>
        </w:rPr>
        <w:t>aried</w:t>
      </w:r>
      <w:r>
        <w:rPr>
          <w:rFonts w:ascii="Arial" w:eastAsia="Arial" w:hAnsi="Arial" w:cs="Arial"/>
          <w:color w:val="000000"/>
          <w:spacing w:val="-4"/>
        </w:rPr>
        <w:t xml:space="preserve"> </w:t>
      </w:r>
      <w:r>
        <w:rPr>
          <w:rFonts w:ascii="Arial" w:eastAsia="Arial" w:hAnsi="Arial" w:cs="Arial"/>
          <w:color w:val="000000"/>
        </w:rPr>
        <w:t>from</w:t>
      </w:r>
      <w:r>
        <w:rPr>
          <w:rFonts w:ascii="Arial" w:eastAsia="Arial" w:hAnsi="Arial" w:cs="Arial"/>
          <w:color w:val="000000"/>
          <w:spacing w:val="-4"/>
        </w:rPr>
        <w:t xml:space="preserve"> </w:t>
      </w:r>
      <w:r>
        <w:rPr>
          <w:rFonts w:ascii="Arial" w:eastAsia="Arial" w:hAnsi="Arial" w:cs="Arial"/>
          <w:color w:val="000000"/>
        </w:rPr>
        <w:t>time</w:t>
      </w:r>
      <w:r>
        <w:rPr>
          <w:rFonts w:ascii="Arial" w:eastAsia="Arial" w:hAnsi="Arial" w:cs="Arial"/>
          <w:color w:val="000000"/>
          <w:spacing w:val="-3"/>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t</w:t>
      </w:r>
      <w:r>
        <w:rPr>
          <w:rFonts w:ascii="Arial" w:eastAsia="Arial" w:hAnsi="Arial" w:cs="Arial"/>
          <w:color w:val="000000"/>
          <w:spacing w:val="-2"/>
        </w:rPr>
        <w:t>i</w:t>
      </w:r>
      <w:r>
        <w:rPr>
          <w:rFonts w:ascii="Arial" w:eastAsia="Arial" w:hAnsi="Arial" w:cs="Arial"/>
          <w:color w:val="000000"/>
        </w:rPr>
        <w:t>me by</w:t>
      </w:r>
      <w:r>
        <w:rPr>
          <w:rFonts w:ascii="Arial" w:eastAsia="Arial" w:hAnsi="Arial" w:cs="Arial"/>
          <w:color w:val="000000"/>
          <w:spacing w:val="-7"/>
        </w:rPr>
        <w:t xml:space="preserve"> </w:t>
      </w:r>
      <w:r>
        <w:rPr>
          <w:rFonts w:ascii="Arial" w:eastAsia="Arial" w:hAnsi="Arial" w:cs="Arial"/>
          <w:color w:val="000000"/>
        </w:rPr>
        <w:t>the Bo</w:t>
      </w:r>
      <w:r>
        <w:rPr>
          <w:rFonts w:ascii="Arial" w:eastAsia="Arial" w:hAnsi="Arial" w:cs="Arial"/>
          <w:color w:val="000000"/>
          <w:spacing w:val="-5"/>
        </w:rPr>
        <w:t>a</w:t>
      </w:r>
      <w:r>
        <w:rPr>
          <w:rFonts w:ascii="Arial" w:eastAsia="Arial" w:hAnsi="Arial" w:cs="Arial"/>
          <w:color w:val="000000"/>
        </w:rPr>
        <w:t>rd in the same man</w:t>
      </w:r>
      <w:r>
        <w:rPr>
          <w:rFonts w:ascii="Arial" w:eastAsia="Arial" w:hAnsi="Arial" w:cs="Arial"/>
          <w:color w:val="000000"/>
          <w:spacing w:val="-2"/>
        </w:rPr>
        <w:t>ne</w:t>
      </w:r>
      <w:r>
        <w:rPr>
          <w:rFonts w:ascii="Arial" w:eastAsia="Arial" w:hAnsi="Arial" w:cs="Arial"/>
          <w:color w:val="000000"/>
        </w:rPr>
        <w:t>r as it w</w:t>
      </w:r>
      <w:r>
        <w:rPr>
          <w:rFonts w:ascii="Arial" w:eastAsia="Arial" w:hAnsi="Arial" w:cs="Arial"/>
          <w:color w:val="000000"/>
          <w:spacing w:val="-2"/>
        </w:rPr>
        <w:t>a</w:t>
      </w:r>
      <w:r>
        <w:rPr>
          <w:rFonts w:ascii="Arial" w:eastAsia="Arial" w:hAnsi="Arial" w:cs="Arial"/>
          <w:color w:val="000000"/>
        </w:rPr>
        <w:t>s passe</w:t>
      </w:r>
      <w:r>
        <w:rPr>
          <w:rFonts w:ascii="Arial" w:eastAsia="Arial" w:hAnsi="Arial" w:cs="Arial"/>
          <w:color w:val="000000"/>
          <w:spacing w:val="-3"/>
        </w:rPr>
        <w:t>d</w:t>
      </w:r>
      <w:r>
        <w:rPr>
          <w:rFonts w:ascii="Arial" w:eastAsia="Arial" w:hAnsi="Arial" w:cs="Arial"/>
          <w:color w:val="000000"/>
        </w:rPr>
        <w:t>.</w:t>
      </w:r>
    </w:p>
    <w:p w14:paraId="0B198524" w14:textId="77777777" w:rsidR="00904DFB" w:rsidRDefault="00904DFB" w:rsidP="00B40284">
      <w:pPr>
        <w:spacing w:after="0" w:line="239" w:lineRule="auto"/>
        <w:ind w:right="-20"/>
        <w:rPr>
          <w:rFonts w:ascii="Arial" w:eastAsia="Arial" w:hAnsi="Arial" w:cs="Arial"/>
          <w:color w:val="000000"/>
        </w:rPr>
      </w:pPr>
    </w:p>
    <w:p w14:paraId="04AC8B2A" w14:textId="7123F276" w:rsidR="00B40284" w:rsidRDefault="00B40284" w:rsidP="00B40284">
      <w:pPr>
        <w:spacing w:after="0" w:line="239" w:lineRule="auto"/>
        <w:ind w:right="-20"/>
        <w:rPr>
          <w:rFonts w:ascii="Arial" w:eastAsia="Arial" w:hAnsi="Arial" w:cs="Arial"/>
          <w:color w:val="000000"/>
          <w:spacing w:val="2"/>
        </w:rPr>
      </w:pPr>
      <w:r>
        <w:rPr>
          <w:rFonts w:ascii="Arial" w:eastAsia="Arial" w:hAnsi="Arial" w:cs="Arial"/>
          <w:color w:val="000000"/>
        </w:rPr>
        <w:t>15.</w:t>
      </w:r>
      <w:r>
        <w:rPr>
          <w:rFonts w:ascii="Arial" w:eastAsia="Arial" w:hAnsi="Arial" w:cs="Arial"/>
          <w:color w:val="000000"/>
          <w:spacing w:val="122"/>
        </w:rPr>
        <w:t xml:space="preserve"> </w:t>
      </w:r>
      <w:r>
        <w:rPr>
          <w:rFonts w:ascii="Arial" w:eastAsia="Arial" w:hAnsi="Arial" w:cs="Arial"/>
          <w:color w:val="000000"/>
          <w:spacing w:val="2"/>
        </w:rPr>
        <w:t>P</w:t>
      </w:r>
      <w:r>
        <w:rPr>
          <w:rFonts w:ascii="Arial" w:eastAsia="Arial" w:hAnsi="Arial" w:cs="Arial"/>
          <w:color w:val="000000"/>
          <w:spacing w:val="-2"/>
          <w:w w:val="110"/>
        </w:rPr>
        <w:t>o</w:t>
      </w:r>
      <w:r>
        <w:rPr>
          <w:rFonts w:ascii="Arial" w:eastAsia="Arial" w:hAnsi="Arial" w:cs="Arial"/>
          <w:color w:val="000000"/>
          <w:spacing w:val="5"/>
          <w:w w:val="108"/>
        </w:rPr>
        <w:t>w</w:t>
      </w:r>
      <w:r>
        <w:rPr>
          <w:rFonts w:ascii="Arial" w:eastAsia="Arial" w:hAnsi="Arial" w:cs="Arial"/>
          <w:color w:val="000000"/>
          <w:spacing w:val="2"/>
        </w:rPr>
        <w:t>e</w:t>
      </w:r>
      <w:r>
        <w:rPr>
          <w:rFonts w:ascii="Arial" w:eastAsia="Arial" w:hAnsi="Arial" w:cs="Arial"/>
          <w:color w:val="000000"/>
          <w:spacing w:val="2"/>
          <w:w w:val="117"/>
        </w:rPr>
        <w:t>r</w:t>
      </w:r>
      <w:r>
        <w:rPr>
          <w:rFonts w:ascii="Arial" w:eastAsia="Arial" w:hAnsi="Arial" w:cs="Arial"/>
          <w:color w:val="000000"/>
          <w:w w:val="112"/>
        </w:rPr>
        <w:t>s</w:t>
      </w:r>
      <w:r>
        <w:rPr>
          <w:rFonts w:ascii="Arial" w:eastAsia="Arial" w:hAnsi="Arial" w:cs="Arial"/>
          <w:color w:val="000000"/>
          <w:spacing w:val="2"/>
        </w:rPr>
        <w:t>:</w:t>
      </w:r>
    </w:p>
    <w:p w14:paraId="6A637544" w14:textId="77777777" w:rsidR="00B40284" w:rsidRDefault="00B40284" w:rsidP="00B40284">
      <w:pPr>
        <w:spacing w:after="0" w:line="239" w:lineRule="auto"/>
        <w:ind w:right="-20"/>
        <w:rPr>
          <w:rFonts w:ascii="Arial" w:eastAsia="Arial" w:hAnsi="Arial" w:cs="Arial"/>
          <w:color w:val="000000"/>
        </w:rPr>
      </w:pPr>
      <w:r>
        <w:rPr>
          <w:rFonts w:ascii="Arial" w:eastAsia="Arial" w:hAnsi="Arial" w:cs="Arial"/>
          <w:color w:val="000000"/>
        </w:rPr>
        <w:t>The Soc</w:t>
      </w:r>
      <w:r>
        <w:rPr>
          <w:rFonts w:ascii="Arial" w:eastAsia="Arial" w:hAnsi="Arial" w:cs="Arial"/>
          <w:color w:val="000000"/>
          <w:spacing w:val="-2"/>
        </w:rPr>
        <w:t>i</w:t>
      </w:r>
      <w:r>
        <w:rPr>
          <w:rFonts w:ascii="Arial" w:eastAsia="Arial" w:hAnsi="Arial" w:cs="Arial"/>
          <w:color w:val="000000"/>
        </w:rPr>
        <w:t xml:space="preserve">ety </w:t>
      </w:r>
      <w:r>
        <w:rPr>
          <w:rFonts w:ascii="Arial" w:eastAsia="Arial" w:hAnsi="Arial" w:cs="Arial"/>
          <w:color w:val="000000"/>
          <w:spacing w:val="-4"/>
        </w:rPr>
        <w:t>w</w:t>
      </w:r>
      <w:r>
        <w:rPr>
          <w:rFonts w:ascii="Arial" w:eastAsia="Arial" w:hAnsi="Arial" w:cs="Arial"/>
          <w:color w:val="000000"/>
        </w:rPr>
        <w:t>ill ha</w:t>
      </w:r>
      <w:r>
        <w:rPr>
          <w:rFonts w:ascii="Arial" w:eastAsia="Arial" w:hAnsi="Arial" w:cs="Arial"/>
          <w:color w:val="000000"/>
          <w:spacing w:val="-2"/>
        </w:rPr>
        <w:t>v</w:t>
      </w:r>
      <w:r>
        <w:rPr>
          <w:rFonts w:ascii="Arial" w:eastAsia="Arial" w:hAnsi="Arial" w:cs="Arial"/>
          <w:color w:val="000000"/>
        </w:rPr>
        <w:t xml:space="preserve">e the </w:t>
      </w:r>
      <w:r>
        <w:rPr>
          <w:rFonts w:ascii="Arial" w:eastAsia="Arial" w:hAnsi="Arial" w:cs="Arial"/>
          <w:color w:val="000000"/>
          <w:spacing w:val="2"/>
        </w:rPr>
        <w:t>f</w:t>
      </w:r>
      <w:r>
        <w:rPr>
          <w:rFonts w:ascii="Arial" w:eastAsia="Arial" w:hAnsi="Arial" w:cs="Arial"/>
          <w:color w:val="000000"/>
        </w:rPr>
        <w:t>oll</w:t>
      </w:r>
      <w:r>
        <w:rPr>
          <w:rFonts w:ascii="Arial" w:eastAsia="Arial" w:hAnsi="Arial" w:cs="Arial"/>
          <w:color w:val="000000"/>
          <w:spacing w:val="-1"/>
        </w:rPr>
        <w:t>o</w:t>
      </w:r>
      <w:r>
        <w:rPr>
          <w:rFonts w:ascii="Arial" w:eastAsia="Arial" w:hAnsi="Arial" w:cs="Arial"/>
          <w:color w:val="000000"/>
          <w:spacing w:val="-4"/>
        </w:rPr>
        <w:t>w</w:t>
      </w:r>
      <w:r>
        <w:rPr>
          <w:rFonts w:ascii="Arial" w:eastAsia="Arial" w:hAnsi="Arial" w:cs="Arial"/>
          <w:color w:val="000000"/>
        </w:rPr>
        <w:t>ing po</w:t>
      </w:r>
      <w:r>
        <w:rPr>
          <w:rFonts w:ascii="Arial" w:eastAsia="Arial" w:hAnsi="Arial" w:cs="Arial"/>
          <w:color w:val="000000"/>
          <w:spacing w:val="-2"/>
        </w:rPr>
        <w:t>w</w:t>
      </w:r>
      <w:r>
        <w:rPr>
          <w:rFonts w:ascii="Arial" w:eastAsia="Arial" w:hAnsi="Arial" w:cs="Arial"/>
          <w:color w:val="000000"/>
        </w:rPr>
        <w:t>ers:</w:t>
      </w:r>
    </w:p>
    <w:p w14:paraId="04969596" w14:textId="77777777" w:rsidR="00B40284" w:rsidRDefault="00B40284" w:rsidP="00B40284">
      <w:pPr>
        <w:spacing w:after="14" w:line="240" w:lineRule="exact"/>
        <w:rPr>
          <w:rFonts w:ascii="Arial" w:eastAsia="Arial" w:hAnsi="Arial" w:cs="Arial"/>
          <w:sz w:val="24"/>
          <w:szCs w:val="24"/>
        </w:rPr>
      </w:pPr>
    </w:p>
    <w:p w14:paraId="1FF553D7" w14:textId="77777777" w:rsidR="00B40284" w:rsidRDefault="00B40284" w:rsidP="00B40284">
      <w:pPr>
        <w:spacing w:after="0" w:line="240" w:lineRule="auto"/>
        <w:ind w:left="720" w:right="-18" w:hanging="720"/>
        <w:jc w:val="both"/>
        <w:rPr>
          <w:rFonts w:ascii="Arial" w:eastAsia="Arial" w:hAnsi="Arial" w:cs="Arial"/>
          <w:color w:val="000000"/>
        </w:rPr>
      </w:pPr>
      <w:r>
        <w:rPr>
          <w:rFonts w:ascii="Arial" w:eastAsia="Arial" w:hAnsi="Arial" w:cs="Arial"/>
          <w:color w:val="000000"/>
        </w:rPr>
        <w:t>15.1</w:t>
      </w:r>
      <w:r>
        <w:rPr>
          <w:rFonts w:ascii="Arial" w:eastAsia="Arial" w:hAnsi="Arial" w:cs="Arial"/>
          <w:color w:val="000000"/>
        </w:rPr>
        <w:tab/>
        <w:t>To</w:t>
      </w:r>
      <w:r>
        <w:rPr>
          <w:rFonts w:ascii="Arial" w:eastAsia="Arial" w:hAnsi="Arial" w:cs="Arial"/>
          <w:color w:val="000000"/>
          <w:spacing w:val="23"/>
        </w:rPr>
        <w:t xml:space="preserve"> </w:t>
      </w:r>
      <w:r>
        <w:rPr>
          <w:rFonts w:ascii="Arial" w:eastAsia="Arial" w:hAnsi="Arial" w:cs="Arial"/>
          <w:color w:val="000000"/>
        </w:rPr>
        <w:t>use</w:t>
      </w:r>
      <w:r>
        <w:rPr>
          <w:rFonts w:ascii="Arial" w:eastAsia="Arial" w:hAnsi="Arial" w:cs="Arial"/>
          <w:color w:val="000000"/>
          <w:spacing w:val="22"/>
        </w:rPr>
        <w:t xml:space="preserve"> </w:t>
      </w:r>
      <w:r>
        <w:rPr>
          <w:rFonts w:ascii="Arial" w:eastAsia="Arial" w:hAnsi="Arial" w:cs="Arial"/>
          <w:color w:val="000000"/>
        </w:rPr>
        <w:t>its</w:t>
      </w:r>
      <w:r>
        <w:rPr>
          <w:rFonts w:ascii="Arial" w:eastAsia="Arial" w:hAnsi="Arial" w:cs="Arial"/>
          <w:color w:val="000000"/>
          <w:spacing w:val="21"/>
        </w:rPr>
        <w:t xml:space="preserve"> </w:t>
      </w:r>
      <w:r>
        <w:rPr>
          <w:rFonts w:ascii="Arial" w:eastAsia="Arial" w:hAnsi="Arial" w:cs="Arial"/>
          <w:color w:val="000000"/>
        </w:rPr>
        <w:t>funds</w:t>
      </w:r>
      <w:r>
        <w:rPr>
          <w:rFonts w:ascii="Arial" w:eastAsia="Arial" w:hAnsi="Arial" w:cs="Arial"/>
          <w:color w:val="000000"/>
          <w:spacing w:val="23"/>
        </w:rPr>
        <w:t xml:space="preserve"> </w:t>
      </w:r>
      <w:r>
        <w:rPr>
          <w:rFonts w:ascii="Arial" w:eastAsia="Arial" w:hAnsi="Arial" w:cs="Arial"/>
          <w:color w:val="000000"/>
        </w:rPr>
        <w:t>as</w:t>
      </w:r>
      <w:r>
        <w:rPr>
          <w:rFonts w:ascii="Arial" w:eastAsia="Arial" w:hAnsi="Arial" w:cs="Arial"/>
          <w:color w:val="000000"/>
          <w:spacing w:val="22"/>
        </w:rPr>
        <w:t xml:space="preserve"> </w:t>
      </w:r>
      <w:r>
        <w:rPr>
          <w:rFonts w:ascii="Arial" w:eastAsia="Arial" w:hAnsi="Arial" w:cs="Arial"/>
          <w:color w:val="000000"/>
        </w:rPr>
        <w:t>the</w:t>
      </w:r>
      <w:r>
        <w:rPr>
          <w:rFonts w:ascii="Arial" w:eastAsia="Arial" w:hAnsi="Arial" w:cs="Arial"/>
          <w:color w:val="000000"/>
          <w:spacing w:val="21"/>
        </w:rPr>
        <w:t xml:space="preserve"> </w:t>
      </w:r>
      <w:r>
        <w:rPr>
          <w:rFonts w:ascii="Arial" w:eastAsia="Arial" w:hAnsi="Arial" w:cs="Arial"/>
          <w:color w:val="000000"/>
        </w:rPr>
        <w:t>Board</w:t>
      </w:r>
      <w:r>
        <w:rPr>
          <w:rFonts w:ascii="Arial" w:eastAsia="Arial" w:hAnsi="Arial" w:cs="Arial"/>
          <w:color w:val="000000"/>
          <w:spacing w:val="22"/>
        </w:rPr>
        <w:t xml:space="preserve"> </w:t>
      </w:r>
      <w:r>
        <w:rPr>
          <w:rFonts w:ascii="Arial" w:eastAsia="Arial" w:hAnsi="Arial" w:cs="Arial"/>
          <w:color w:val="000000"/>
        </w:rPr>
        <w:t>thi</w:t>
      </w:r>
      <w:r>
        <w:rPr>
          <w:rFonts w:ascii="Arial" w:eastAsia="Arial" w:hAnsi="Arial" w:cs="Arial"/>
          <w:color w:val="000000"/>
          <w:spacing w:val="-2"/>
        </w:rPr>
        <w:t>n</w:t>
      </w:r>
      <w:r>
        <w:rPr>
          <w:rFonts w:ascii="Arial" w:eastAsia="Arial" w:hAnsi="Arial" w:cs="Arial"/>
          <w:color w:val="000000"/>
        </w:rPr>
        <w:t>ks</w:t>
      </w:r>
      <w:r>
        <w:rPr>
          <w:rFonts w:ascii="Arial" w:eastAsia="Arial" w:hAnsi="Arial" w:cs="Arial"/>
          <w:color w:val="000000"/>
          <w:spacing w:val="24"/>
        </w:rPr>
        <w:t xml:space="preserve"> </w:t>
      </w:r>
      <w:r>
        <w:rPr>
          <w:rFonts w:ascii="Arial" w:eastAsia="Arial" w:hAnsi="Arial" w:cs="Arial"/>
          <w:color w:val="000000"/>
        </w:rPr>
        <w:t>necess</w:t>
      </w:r>
      <w:r>
        <w:rPr>
          <w:rFonts w:ascii="Arial" w:eastAsia="Arial" w:hAnsi="Arial" w:cs="Arial"/>
          <w:color w:val="000000"/>
          <w:spacing w:val="-3"/>
        </w:rPr>
        <w:t>a</w:t>
      </w:r>
      <w:r>
        <w:rPr>
          <w:rFonts w:ascii="Arial" w:eastAsia="Arial" w:hAnsi="Arial" w:cs="Arial"/>
          <w:color w:val="000000"/>
        </w:rPr>
        <w:t>ry</w:t>
      </w:r>
      <w:r>
        <w:rPr>
          <w:rFonts w:ascii="Arial" w:eastAsia="Arial" w:hAnsi="Arial" w:cs="Arial"/>
          <w:color w:val="000000"/>
          <w:spacing w:val="20"/>
        </w:rPr>
        <w:t xml:space="preserve"> </w:t>
      </w:r>
      <w:r>
        <w:rPr>
          <w:rFonts w:ascii="Arial" w:eastAsia="Arial" w:hAnsi="Arial" w:cs="Arial"/>
          <w:color w:val="000000"/>
        </w:rPr>
        <w:t>or</w:t>
      </w:r>
      <w:r>
        <w:rPr>
          <w:rFonts w:ascii="Arial" w:eastAsia="Arial" w:hAnsi="Arial" w:cs="Arial"/>
          <w:color w:val="000000"/>
          <w:spacing w:val="26"/>
        </w:rPr>
        <w:t xml:space="preserve"> </w:t>
      </w:r>
      <w:r>
        <w:rPr>
          <w:rFonts w:ascii="Arial" w:eastAsia="Arial" w:hAnsi="Arial" w:cs="Arial"/>
          <w:color w:val="000000"/>
          <w:spacing w:val="-2"/>
        </w:rPr>
        <w:t>p</w:t>
      </w:r>
      <w:r>
        <w:rPr>
          <w:rFonts w:ascii="Arial" w:eastAsia="Arial" w:hAnsi="Arial" w:cs="Arial"/>
          <w:color w:val="000000"/>
        </w:rPr>
        <w:t>roper</w:t>
      </w:r>
      <w:r>
        <w:rPr>
          <w:rFonts w:ascii="Arial" w:eastAsia="Arial" w:hAnsi="Arial" w:cs="Arial"/>
          <w:color w:val="000000"/>
          <w:spacing w:val="23"/>
        </w:rPr>
        <w:t xml:space="preserve"> </w:t>
      </w:r>
      <w:r>
        <w:rPr>
          <w:rFonts w:ascii="Arial" w:eastAsia="Arial" w:hAnsi="Arial" w:cs="Arial"/>
          <w:color w:val="000000"/>
        </w:rPr>
        <w:t>in</w:t>
      </w:r>
      <w:r>
        <w:rPr>
          <w:rFonts w:ascii="Arial" w:eastAsia="Arial" w:hAnsi="Arial" w:cs="Arial"/>
          <w:color w:val="000000"/>
          <w:spacing w:val="19"/>
        </w:rPr>
        <w:t xml:space="preserve"> </w:t>
      </w:r>
      <w:r>
        <w:rPr>
          <w:rFonts w:ascii="Arial" w:eastAsia="Arial" w:hAnsi="Arial" w:cs="Arial"/>
          <w:color w:val="000000"/>
          <w:spacing w:val="3"/>
        </w:rPr>
        <w:t>f</w:t>
      </w:r>
      <w:r>
        <w:rPr>
          <w:rFonts w:ascii="Arial" w:eastAsia="Arial" w:hAnsi="Arial" w:cs="Arial"/>
          <w:color w:val="000000"/>
          <w:spacing w:val="-1"/>
        </w:rPr>
        <w:t>u</w:t>
      </w:r>
      <w:r>
        <w:rPr>
          <w:rFonts w:ascii="Arial" w:eastAsia="Arial" w:hAnsi="Arial" w:cs="Arial"/>
          <w:color w:val="000000"/>
        </w:rPr>
        <w:t>rtherance</w:t>
      </w:r>
      <w:r>
        <w:rPr>
          <w:rFonts w:ascii="Arial" w:eastAsia="Arial" w:hAnsi="Arial" w:cs="Arial"/>
          <w:color w:val="000000"/>
          <w:spacing w:val="1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8"/>
        </w:rPr>
        <w:t xml:space="preserve"> </w:t>
      </w:r>
      <w:r>
        <w:rPr>
          <w:rFonts w:ascii="Arial" w:eastAsia="Arial" w:hAnsi="Arial" w:cs="Arial"/>
          <w:color w:val="000000"/>
          <w:spacing w:val="-3"/>
        </w:rPr>
        <w:t>i</w:t>
      </w:r>
      <w:r>
        <w:rPr>
          <w:rFonts w:ascii="Arial" w:eastAsia="Arial" w:hAnsi="Arial" w:cs="Arial"/>
          <w:color w:val="000000"/>
        </w:rPr>
        <w:t>ts</w:t>
      </w:r>
      <w:r>
        <w:rPr>
          <w:rFonts w:ascii="Arial" w:eastAsia="Arial" w:hAnsi="Arial" w:cs="Arial"/>
          <w:color w:val="000000"/>
          <w:spacing w:val="23"/>
        </w:rPr>
        <w:t xml:space="preserve"> </w:t>
      </w:r>
      <w:r>
        <w:rPr>
          <w:rFonts w:ascii="Arial" w:eastAsia="Arial" w:hAnsi="Arial" w:cs="Arial"/>
          <w:color w:val="000000"/>
        </w:rPr>
        <w:t>objecti</w:t>
      </w:r>
      <w:r>
        <w:rPr>
          <w:rFonts w:ascii="Arial" w:eastAsia="Arial" w:hAnsi="Arial" w:cs="Arial"/>
          <w:color w:val="000000"/>
          <w:spacing w:val="-3"/>
        </w:rPr>
        <w:t>v</w:t>
      </w:r>
      <w:r>
        <w:rPr>
          <w:rFonts w:ascii="Arial" w:eastAsia="Arial" w:hAnsi="Arial" w:cs="Arial"/>
          <w:color w:val="000000"/>
        </w:rPr>
        <w:t>es</w:t>
      </w:r>
      <w:r>
        <w:rPr>
          <w:rFonts w:ascii="Arial" w:eastAsia="Arial" w:hAnsi="Arial" w:cs="Arial"/>
          <w:color w:val="000000"/>
          <w:spacing w:val="23"/>
        </w:rPr>
        <w:t xml:space="preserve"> </w:t>
      </w:r>
      <w:r>
        <w:rPr>
          <w:rFonts w:ascii="Arial" w:eastAsia="Arial" w:hAnsi="Arial" w:cs="Arial"/>
          <w:color w:val="000000"/>
        </w:rPr>
        <w:t>and</w:t>
      </w:r>
      <w:r>
        <w:rPr>
          <w:rFonts w:ascii="Arial" w:eastAsia="Arial" w:hAnsi="Arial" w:cs="Arial"/>
          <w:color w:val="000000"/>
          <w:spacing w:val="22"/>
        </w:rPr>
        <w:t xml:space="preserve"> </w:t>
      </w:r>
      <w:r>
        <w:rPr>
          <w:rFonts w:ascii="Arial" w:eastAsia="Arial" w:hAnsi="Arial" w:cs="Arial"/>
          <w:color w:val="000000"/>
        </w:rPr>
        <w:t>in pa</w:t>
      </w:r>
      <w:r>
        <w:rPr>
          <w:rFonts w:ascii="Arial" w:eastAsia="Arial" w:hAnsi="Arial" w:cs="Arial"/>
          <w:color w:val="000000"/>
          <w:spacing w:val="-3"/>
        </w:rPr>
        <w:t>y</w:t>
      </w:r>
      <w:r>
        <w:rPr>
          <w:rFonts w:ascii="Arial" w:eastAsia="Arial" w:hAnsi="Arial" w:cs="Arial"/>
          <w:color w:val="000000"/>
        </w:rPr>
        <w:t>ment</w:t>
      </w:r>
      <w:r>
        <w:rPr>
          <w:rFonts w:ascii="Arial" w:eastAsia="Arial" w:hAnsi="Arial" w:cs="Arial"/>
          <w:color w:val="000000"/>
          <w:spacing w:val="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7"/>
        </w:rPr>
        <w:t xml:space="preserve"> </w:t>
      </w:r>
      <w:r>
        <w:rPr>
          <w:rFonts w:ascii="Arial" w:eastAsia="Arial" w:hAnsi="Arial" w:cs="Arial"/>
          <w:color w:val="000000"/>
        </w:rPr>
        <w:t>its costs</w:t>
      </w:r>
      <w:r>
        <w:rPr>
          <w:rFonts w:ascii="Arial" w:eastAsia="Arial" w:hAnsi="Arial" w:cs="Arial"/>
          <w:color w:val="000000"/>
          <w:spacing w:val="5"/>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exp</w:t>
      </w:r>
      <w:r>
        <w:rPr>
          <w:rFonts w:ascii="Arial" w:eastAsia="Arial" w:hAnsi="Arial" w:cs="Arial"/>
          <w:color w:val="000000"/>
          <w:spacing w:val="-3"/>
        </w:rPr>
        <w:t>e</w:t>
      </w:r>
      <w:r>
        <w:rPr>
          <w:rFonts w:ascii="Arial" w:eastAsia="Arial" w:hAnsi="Arial" w:cs="Arial"/>
          <w:color w:val="000000"/>
        </w:rPr>
        <w:t>nses,</w:t>
      </w:r>
      <w:r>
        <w:rPr>
          <w:rFonts w:ascii="Arial" w:eastAsia="Arial" w:hAnsi="Arial" w:cs="Arial"/>
          <w:color w:val="000000"/>
          <w:spacing w:val="3"/>
        </w:rPr>
        <w:t xml:space="preserve"> </w:t>
      </w:r>
      <w:r>
        <w:rPr>
          <w:rFonts w:ascii="Arial" w:eastAsia="Arial" w:hAnsi="Arial" w:cs="Arial"/>
          <w:color w:val="000000"/>
        </w:rPr>
        <w:t>inc</w:t>
      </w:r>
      <w:r>
        <w:rPr>
          <w:rFonts w:ascii="Arial" w:eastAsia="Arial" w:hAnsi="Arial" w:cs="Arial"/>
          <w:color w:val="000000"/>
          <w:spacing w:val="-1"/>
        </w:rPr>
        <w:t>l</w:t>
      </w:r>
      <w:r>
        <w:rPr>
          <w:rFonts w:ascii="Arial" w:eastAsia="Arial" w:hAnsi="Arial" w:cs="Arial"/>
          <w:color w:val="000000"/>
        </w:rPr>
        <w:t>uding</w:t>
      </w:r>
      <w:r>
        <w:rPr>
          <w:rFonts w:ascii="Arial" w:eastAsia="Arial" w:hAnsi="Arial" w:cs="Arial"/>
          <w:color w:val="000000"/>
          <w:spacing w:val="3"/>
        </w:rPr>
        <w:t xml:space="preserve"> </w:t>
      </w:r>
      <w:r>
        <w:rPr>
          <w:rFonts w:ascii="Arial" w:eastAsia="Arial" w:hAnsi="Arial" w:cs="Arial"/>
          <w:color w:val="000000"/>
        </w:rPr>
        <w:t>the employment or</w:t>
      </w:r>
      <w:r>
        <w:rPr>
          <w:rFonts w:ascii="Arial" w:eastAsia="Arial" w:hAnsi="Arial" w:cs="Arial"/>
          <w:color w:val="000000"/>
          <w:spacing w:val="7"/>
        </w:rPr>
        <w:t xml:space="preserve"> </w:t>
      </w:r>
      <w:r>
        <w:rPr>
          <w:rFonts w:ascii="Arial" w:eastAsia="Arial" w:hAnsi="Arial" w:cs="Arial"/>
          <w:color w:val="000000"/>
        </w:rPr>
        <w:t>di</w:t>
      </w:r>
      <w:r>
        <w:rPr>
          <w:rFonts w:ascii="Arial" w:eastAsia="Arial" w:hAnsi="Arial" w:cs="Arial"/>
          <w:color w:val="000000"/>
          <w:spacing w:val="-3"/>
        </w:rPr>
        <w:t>s</w:t>
      </w:r>
      <w:r>
        <w:rPr>
          <w:rFonts w:ascii="Arial" w:eastAsia="Arial" w:hAnsi="Arial" w:cs="Arial"/>
          <w:color w:val="000000"/>
        </w:rPr>
        <w:t>missal of</w:t>
      </w:r>
      <w:r>
        <w:rPr>
          <w:rFonts w:ascii="Arial" w:eastAsia="Arial" w:hAnsi="Arial" w:cs="Arial"/>
          <w:color w:val="000000"/>
          <w:spacing w:val="5"/>
        </w:rPr>
        <w:t xml:space="preserve"> </w:t>
      </w:r>
      <w:r>
        <w:rPr>
          <w:rFonts w:ascii="Arial" w:eastAsia="Arial" w:hAnsi="Arial" w:cs="Arial"/>
          <w:color w:val="000000"/>
        </w:rPr>
        <w:t>counse</w:t>
      </w:r>
      <w:r>
        <w:rPr>
          <w:rFonts w:ascii="Arial" w:eastAsia="Arial" w:hAnsi="Arial" w:cs="Arial"/>
          <w:color w:val="000000"/>
          <w:spacing w:val="-1"/>
        </w:rPr>
        <w:t>l</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spacing w:val="-2"/>
        </w:rPr>
        <w:t>a</w:t>
      </w:r>
      <w:r>
        <w:rPr>
          <w:rFonts w:ascii="Arial" w:eastAsia="Arial" w:hAnsi="Arial" w:cs="Arial"/>
          <w:color w:val="000000"/>
        </w:rPr>
        <w:t>gents</w:t>
      </w:r>
      <w:r>
        <w:rPr>
          <w:rFonts w:ascii="Arial" w:eastAsia="Arial" w:hAnsi="Arial" w:cs="Arial"/>
          <w:color w:val="000000"/>
          <w:spacing w:val="2"/>
        </w:rPr>
        <w:t xml:space="preserve"> </w:t>
      </w:r>
      <w:r>
        <w:rPr>
          <w:rFonts w:ascii="Arial" w:eastAsia="Arial" w:hAnsi="Arial" w:cs="Arial"/>
          <w:color w:val="000000"/>
        </w:rPr>
        <w:t>and staff, acc</w:t>
      </w:r>
      <w:r>
        <w:rPr>
          <w:rFonts w:ascii="Arial" w:eastAsia="Arial" w:hAnsi="Arial" w:cs="Arial"/>
          <w:color w:val="000000"/>
          <w:spacing w:val="-2"/>
        </w:rPr>
        <w:t>o</w:t>
      </w:r>
      <w:r>
        <w:rPr>
          <w:rFonts w:ascii="Arial" w:eastAsia="Arial" w:hAnsi="Arial" w:cs="Arial"/>
          <w:color w:val="000000"/>
        </w:rPr>
        <w:t>rding to t</w:t>
      </w:r>
      <w:r>
        <w:rPr>
          <w:rFonts w:ascii="Arial" w:eastAsia="Arial" w:hAnsi="Arial" w:cs="Arial"/>
          <w:color w:val="000000"/>
          <w:spacing w:val="-3"/>
        </w:rPr>
        <w:t>h</w:t>
      </w:r>
      <w:r>
        <w:rPr>
          <w:rFonts w:ascii="Arial" w:eastAsia="Arial" w:hAnsi="Arial" w:cs="Arial"/>
          <w:color w:val="000000"/>
        </w:rPr>
        <w:t>e pri</w:t>
      </w:r>
      <w:r>
        <w:rPr>
          <w:rFonts w:ascii="Arial" w:eastAsia="Arial" w:hAnsi="Arial" w:cs="Arial"/>
          <w:color w:val="000000"/>
          <w:spacing w:val="-2"/>
        </w:rPr>
        <w:t>n</w:t>
      </w:r>
      <w:r>
        <w:rPr>
          <w:rFonts w:ascii="Arial" w:eastAsia="Arial" w:hAnsi="Arial" w:cs="Arial"/>
          <w:color w:val="000000"/>
        </w:rPr>
        <w:t>cip</w:t>
      </w:r>
      <w:r>
        <w:rPr>
          <w:rFonts w:ascii="Arial" w:eastAsia="Arial" w:hAnsi="Arial" w:cs="Arial"/>
          <w:color w:val="000000"/>
          <w:spacing w:val="-2"/>
        </w:rPr>
        <w:t>l</w:t>
      </w:r>
      <w:r>
        <w:rPr>
          <w:rFonts w:ascii="Arial" w:eastAsia="Arial" w:hAnsi="Arial" w:cs="Arial"/>
          <w:color w:val="000000"/>
        </w:rPr>
        <w:t>es of good e</w:t>
      </w:r>
      <w:r>
        <w:rPr>
          <w:rFonts w:ascii="Arial" w:eastAsia="Arial" w:hAnsi="Arial" w:cs="Arial"/>
          <w:color w:val="000000"/>
          <w:spacing w:val="-2"/>
        </w:rPr>
        <w:t>m</w:t>
      </w:r>
      <w:r>
        <w:rPr>
          <w:rFonts w:ascii="Arial" w:eastAsia="Arial" w:hAnsi="Arial" w:cs="Arial"/>
          <w:color w:val="000000"/>
        </w:rPr>
        <w:t>plo</w:t>
      </w:r>
      <w:r>
        <w:rPr>
          <w:rFonts w:ascii="Arial" w:eastAsia="Arial" w:hAnsi="Arial" w:cs="Arial"/>
          <w:color w:val="000000"/>
          <w:spacing w:val="-4"/>
        </w:rPr>
        <w:t>y</w:t>
      </w:r>
      <w:r>
        <w:rPr>
          <w:rFonts w:ascii="Arial" w:eastAsia="Arial" w:hAnsi="Arial" w:cs="Arial"/>
          <w:color w:val="000000"/>
        </w:rPr>
        <w:t>ment and all</w:t>
      </w:r>
      <w:r>
        <w:rPr>
          <w:rFonts w:ascii="Arial" w:eastAsia="Arial" w:hAnsi="Arial" w:cs="Arial"/>
          <w:color w:val="000000"/>
          <w:spacing w:val="-2"/>
        </w:rPr>
        <w:t xml:space="preserve"> </w:t>
      </w:r>
      <w:r>
        <w:rPr>
          <w:rFonts w:ascii="Arial" w:eastAsia="Arial" w:hAnsi="Arial" w:cs="Arial"/>
          <w:color w:val="000000"/>
        </w:rPr>
        <w:t>legislati</w:t>
      </w:r>
      <w:r>
        <w:rPr>
          <w:rFonts w:ascii="Arial" w:eastAsia="Arial" w:hAnsi="Arial" w:cs="Arial"/>
          <w:color w:val="000000"/>
          <w:spacing w:val="-3"/>
        </w:rPr>
        <w:t>v</w:t>
      </w:r>
      <w:r>
        <w:rPr>
          <w:rFonts w:ascii="Arial" w:eastAsia="Arial" w:hAnsi="Arial" w:cs="Arial"/>
          <w:color w:val="000000"/>
        </w:rPr>
        <w:t>e req</w:t>
      </w:r>
      <w:r>
        <w:rPr>
          <w:rFonts w:ascii="Arial" w:eastAsia="Arial" w:hAnsi="Arial" w:cs="Arial"/>
          <w:color w:val="000000"/>
          <w:spacing w:val="-2"/>
        </w:rPr>
        <w:t>u</w:t>
      </w:r>
      <w:r>
        <w:rPr>
          <w:rFonts w:ascii="Arial" w:eastAsia="Arial" w:hAnsi="Arial" w:cs="Arial"/>
          <w:color w:val="000000"/>
        </w:rPr>
        <w:t>irements.</w:t>
      </w:r>
    </w:p>
    <w:p w14:paraId="219E295D" w14:textId="77777777" w:rsidR="00B40284" w:rsidRDefault="00B40284" w:rsidP="00B40284">
      <w:pPr>
        <w:spacing w:after="13" w:line="240" w:lineRule="exact"/>
        <w:rPr>
          <w:rFonts w:ascii="Arial" w:eastAsia="Arial" w:hAnsi="Arial" w:cs="Arial"/>
          <w:sz w:val="24"/>
          <w:szCs w:val="24"/>
        </w:rPr>
      </w:pPr>
    </w:p>
    <w:p w14:paraId="4BA5887C"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15.2</w:t>
      </w:r>
      <w:r>
        <w:rPr>
          <w:rFonts w:ascii="Arial" w:eastAsia="Arial" w:hAnsi="Arial" w:cs="Arial"/>
          <w:color w:val="000000"/>
        </w:rPr>
        <w:tab/>
        <w:t>To</w:t>
      </w:r>
      <w:r>
        <w:rPr>
          <w:rFonts w:ascii="Arial" w:eastAsia="Arial" w:hAnsi="Arial" w:cs="Arial"/>
          <w:color w:val="000000"/>
          <w:spacing w:val="38"/>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rchas</w:t>
      </w:r>
      <w:r>
        <w:rPr>
          <w:rFonts w:ascii="Arial" w:eastAsia="Arial" w:hAnsi="Arial" w:cs="Arial"/>
          <w:color w:val="000000"/>
          <w:spacing w:val="-3"/>
        </w:rPr>
        <w:t>e</w:t>
      </w:r>
      <w:r>
        <w:rPr>
          <w:rFonts w:ascii="Arial" w:eastAsia="Arial" w:hAnsi="Arial" w:cs="Arial"/>
          <w:color w:val="000000"/>
        </w:rPr>
        <w:t>,</w:t>
      </w:r>
      <w:r>
        <w:rPr>
          <w:rFonts w:ascii="Arial" w:eastAsia="Arial" w:hAnsi="Arial" w:cs="Arial"/>
          <w:color w:val="000000"/>
          <w:spacing w:val="37"/>
        </w:rPr>
        <w:t xml:space="preserve"> </w:t>
      </w:r>
      <w:r>
        <w:rPr>
          <w:rFonts w:ascii="Arial" w:eastAsia="Arial" w:hAnsi="Arial" w:cs="Arial"/>
          <w:color w:val="000000"/>
        </w:rPr>
        <w:t>take</w:t>
      </w:r>
      <w:r>
        <w:rPr>
          <w:rFonts w:ascii="Arial" w:eastAsia="Arial" w:hAnsi="Arial" w:cs="Arial"/>
          <w:color w:val="000000"/>
          <w:spacing w:val="35"/>
        </w:rPr>
        <w:t xml:space="preserve"> </w:t>
      </w:r>
      <w:r>
        <w:rPr>
          <w:rFonts w:ascii="Arial" w:eastAsia="Arial" w:hAnsi="Arial" w:cs="Arial"/>
          <w:color w:val="000000"/>
        </w:rPr>
        <w:t>on,</w:t>
      </w:r>
      <w:r>
        <w:rPr>
          <w:rFonts w:ascii="Arial" w:eastAsia="Arial" w:hAnsi="Arial" w:cs="Arial"/>
          <w:color w:val="000000"/>
          <w:spacing w:val="36"/>
        </w:rPr>
        <w:t xml:space="preserve"> </w:t>
      </w:r>
      <w:r>
        <w:rPr>
          <w:rFonts w:ascii="Arial" w:eastAsia="Arial" w:hAnsi="Arial" w:cs="Arial"/>
          <w:color w:val="000000"/>
        </w:rPr>
        <w:t>lease</w:t>
      </w:r>
      <w:r>
        <w:rPr>
          <w:rFonts w:ascii="Arial" w:eastAsia="Arial" w:hAnsi="Arial" w:cs="Arial"/>
          <w:color w:val="000000"/>
          <w:spacing w:val="35"/>
        </w:rPr>
        <w:t xml:space="preserve"> </w:t>
      </w:r>
      <w:r>
        <w:rPr>
          <w:rFonts w:ascii="Arial" w:eastAsia="Arial" w:hAnsi="Arial" w:cs="Arial"/>
          <w:color w:val="000000"/>
        </w:rPr>
        <w:t>or</w:t>
      </w:r>
      <w:r>
        <w:rPr>
          <w:rFonts w:ascii="Arial" w:eastAsia="Arial" w:hAnsi="Arial" w:cs="Arial"/>
          <w:color w:val="000000"/>
          <w:spacing w:val="37"/>
        </w:rPr>
        <w:t xml:space="preserve"> </w:t>
      </w:r>
      <w:r>
        <w:rPr>
          <w:rFonts w:ascii="Arial" w:eastAsia="Arial" w:hAnsi="Arial" w:cs="Arial"/>
          <w:color w:val="000000"/>
        </w:rPr>
        <w:t>in</w:t>
      </w:r>
      <w:r>
        <w:rPr>
          <w:rFonts w:ascii="Arial" w:eastAsia="Arial" w:hAnsi="Arial" w:cs="Arial"/>
          <w:color w:val="000000"/>
          <w:spacing w:val="36"/>
        </w:rPr>
        <w:t xml:space="preserve"> </w:t>
      </w:r>
      <w:r>
        <w:rPr>
          <w:rFonts w:ascii="Arial" w:eastAsia="Arial" w:hAnsi="Arial" w:cs="Arial"/>
          <w:color w:val="000000"/>
        </w:rPr>
        <w:t>e</w:t>
      </w:r>
      <w:r>
        <w:rPr>
          <w:rFonts w:ascii="Arial" w:eastAsia="Arial" w:hAnsi="Arial" w:cs="Arial"/>
          <w:color w:val="000000"/>
          <w:spacing w:val="-1"/>
        </w:rPr>
        <w:t>x</w:t>
      </w:r>
      <w:r>
        <w:rPr>
          <w:rFonts w:ascii="Arial" w:eastAsia="Arial" w:hAnsi="Arial" w:cs="Arial"/>
          <w:color w:val="000000"/>
        </w:rPr>
        <w:t>change</w:t>
      </w:r>
      <w:r>
        <w:rPr>
          <w:rFonts w:ascii="Arial" w:eastAsia="Arial" w:hAnsi="Arial" w:cs="Arial"/>
          <w:color w:val="000000"/>
          <w:spacing w:val="34"/>
        </w:rPr>
        <w:t xml:space="preserve"> </w:t>
      </w:r>
      <w:r>
        <w:rPr>
          <w:rFonts w:ascii="Arial" w:eastAsia="Arial" w:hAnsi="Arial" w:cs="Arial"/>
          <w:color w:val="000000"/>
        </w:rPr>
        <w:t>or</w:t>
      </w:r>
      <w:r>
        <w:rPr>
          <w:rFonts w:ascii="Arial" w:eastAsia="Arial" w:hAnsi="Arial" w:cs="Arial"/>
          <w:color w:val="000000"/>
          <w:spacing w:val="35"/>
        </w:rPr>
        <w:t xml:space="preserve"> </w:t>
      </w:r>
      <w:r>
        <w:rPr>
          <w:rFonts w:ascii="Arial" w:eastAsia="Arial" w:hAnsi="Arial" w:cs="Arial"/>
          <w:color w:val="000000"/>
        </w:rPr>
        <w:t>hire</w:t>
      </w:r>
      <w:r>
        <w:rPr>
          <w:rFonts w:ascii="Arial" w:eastAsia="Arial" w:hAnsi="Arial" w:cs="Arial"/>
          <w:color w:val="000000"/>
          <w:spacing w:val="37"/>
        </w:rPr>
        <w:t xml:space="preserve"> </w:t>
      </w:r>
      <w:r>
        <w:rPr>
          <w:rFonts w:ascii="Arial" w:eastAsia="Arial" w:hAnsi="Arial" w:cs="Arial"/>
          <w:color w:val="000000"/>
        </w:rPr>
        <w:t>or</w:t>
      </w:r>
      <w:r>
        <w:rPr>
          <w:rFonts w:ascii="Arial" w:eastAsia="Arial" w:hAnsi="Arial" w:cs="Arial"/>
          <w:color w:val="000000"/>
          <w:spacing w:val="38"/>
        </w:rPr>
        <w:t xml:space="preserve"> </w:t>
      </w:r>
      <w:r>
        <w:rPr>
          <w:rFonts w:ascii="Arial" w:eastAsia="Arial" w:hAnsi="Arial" w:cs="Arial"/>
          <w:color w:val="000000"/>
          <w:spacing w:val="-2"/>
        </w:rPr>
        <w:t>o</w:t>
      </w:r>
      <w:r>
        <w:rPr>
          <w:rFonts w:ascii="Arial" w:eastAsia="Arial" w:hAnsi="Arial" w:cs="Arial"/>
          <w:color w:val="000000"/>
        </w:rPr>
        <w:t>therw</w:t>
      </w:r>
      <w:r>
        <w:rPr>
          <w:rFonts w:ascii="Arial" w:eastAsia="Arial" w:hAnsi="Arial" w:cs="Arial"/>
          <w:color w:val="000000"/>
          <w:spacing w:val="-3"/>
        </w:rPr>
        <w:t>i</w:t>
      </w:r>
      <w:r>
        <w:rPr>
          <w:rFonts w:ascii="Arial" w:eastAsia="Arial" w:hAnsi="Arial" w:cs="Arial"/>
          <w:color w:val="000000"/>
        </w:rPr>
        <w:t>se</w:t>
      </w:r>
      <w:r>
        <w:rPr>
          <w:rFonts w:ascii="Arial" w:eastAsia="Arial" w:hAnsi="Arial" w:cs="Arial"/>
          <w:color w:val="000000"/>
          <w:spacing w:val="35"/>
        </w:rPr>
        <w:t xml:space="preserve"> </w:t>
      </w:r>
      <w:r>
        <w:rPr>
          <w:rFonts w:ascii="Arial" w:eastAsia="Arial" w:hAnsi="Arial" w:cs="Arial"/>
          <w:color w:val="000000"/>
        </w:rPr>
        <w:t>acquire</w:t>
      </w:r>
      <w:r>
        <w:rPr>
          <w:rFonts w:ascii="Arial" w:eastAsia="Arial" w:hAnsi="Arial" w:cs="Arial"/>
          <w:color w:val="000000"/>
          <w:spacing w:val="36"/>
        </w:rPr>
        <w:t xml:space="preserve"> </w:t>
      </w:r>
      <w:r>
        <w:rPr>
          <w:rFonts w:ascii="Arial" w:eastAsia="Arial" w:hAnsi="Arial" w:cs="Arial"/>
          <w:color w:val="000000"/>
        </w:rPr>
        <w:t>any</w:t>
      </w:r>
      <w:r>
        <w:rPr>
          <w:rFonts w:ascii="Arial" w:eastAsia="Arial" w:hAnsi="Arial" w:cs="Arial"/>
          <w:color w:val="000000"/>
          <w:spacing w:val="34"/>
        </w:rPr>
        <w:t xml:space="preserve"> </w:t>
      </w:r>
      <w:r>
        <w:rPr>
          <w:rFonts w:ascii="Arial" w:eastAsia="Arial" w:hAnsi="Arial" w:cs="Arial"/>
          <w:color w:val="000000"/>
        </w:rPr>
        <w:t>real</w:t>
      </w:r>
      <w:r>
        <w:rPr>
          <w:rFonts w:ascii="Arial" w:eastAsia="Arial" w:hAnsi="Arial" w:cs="Arial"/>
          <w:color w:val="000000"/>
          <w:spacing w:val="37"/>
        </w:rPr>
        <w:t xml:space="preserve"> </w:t>
      </w:r>
      <w:r>
        <w:rPr>
          <w:rFonts w:ascii="Arial" w:eastAsia="Arial" w:hAnsi="Arial" w:cs="Arial"/>
          <w:color w:val="000000"/>
        </w:rPr>
        <w:t>or</w:t>
      </w:r>
      <w:r>
        <w:rPr>
          <w:rFonts w:ascii="Arial" w:eastAsia="Arial" w:hAnsi="Arial" w:cs="Arial"/>
          <w:color w:val="000000"/>
          <w:spacing w:val="38"/>
        </w:rPr>
        <w:t xml:space="preserve"> </w:t>
      </w:r>
      <w:r>
        <w:rPr>
          <w:rFonts w:ascii="Arial" w:eastAsia="Arial" w:hAnsi="Arial" w:cs="Arial"/>
          <w:color w:val="000000"/>
        </w:rPr>
        <w:t>p</w:t>
      </w:r>
      <w:r>
        <w:rPr>
          <w:rFonts w:ascii="Arial" w:eastAsia="Arial" w:hAnsi="Arial" w:cs="Arial"/>
          <w:color w:val="000000"/>
          <w:spacing w:val="-3"/>
        </w:rPr>
        <w:t>e</w:t>
      </w:r>
      <w:r>
        <w:rPr>
          <w:rFonts w:ascii="Arial" w:eastAsia="Arial" w:hAnsi="Arial" w:cs="Arial"/>
          <w:color w:val="000000"/>
        </w:rPr>
        <w:t>rsonal property and any</w:t>
      </w:r>
      <w:r>
        <w:rPr>
          <w:rFonts w:ascii="Arial" w:eastAsia="Arial" w:hAnsi="Arial" w:cs="Arial"/>
          <w:color w:val="000000"/>
          <w:spacing w:val="3"/>
        </w:rPr>
        <w:t xml:space="preserve"> </w:t>
      </w:r>
      <w:r>
        <w:rPr>
          <w:rFonts w:ascii="Arial" w:eastAsia="Arial" w:hAnsi="Arial" w:cs="Arial"/>
          <w:color w:val="000000"/>
        </w:rPr>
        <w:t>rights or</w:t>
      </w:r>
      <w:r>
        <w:rPr>
          <w:rFonts w:ascii="Arial" w:eastAsia="Arial" w:hAnsi="Arial" w:cs="Arial"/>
          <w:color w:val="000000"/>
          <w:spacing w:val="3"/>
        </w:rPr>
        <w:t xml:space="preserve"> </w:t>
      </w:r>
      <w:r>
        <w:rPr>
          <w:rFonts w:ascii="Arial" w:eastAsia="Arial" w:hAnsi="Arial" w:cs="Arial"/>
          <w:color w:val="000000"/>
        </w:rPr>
        <w:t>pri</w:t>
      </w:r>
      <w:r>
        <w:rPr>
          <w:rFonts w:ascii="Arial" w:eastAsia="Arial" w:hAnsi="Arial" w:cs="Arial"/>
          <w:color w:val="000000"/>
          <w:spacing w:val="-2"/>
        </w:rPr>
        <w:t>v</w:t>
      </w:r>
      <w:r>
        <w:rPr>
          <w:rFonts w:ascii="Arial" w:eastAsia="Arial" w:hAnsi="Arial" w:cs="Arial"/>
          <w:color w:val="000000"/>
        </w:rPr>
        <w:t>il</w:t>
      </w:r>
      <w:r>
        <w:rPr>
          <w:rFonts w:ascii="Arial" w:eastAsia="Arial" w:hAnsi="Arial" w:cs="Arial"/>
          <w:color w:val="000000"/>
          <w:spacing w:val="-2"/>
        </w:rPr>
        <w:t>e</w:t>
      </w:r>
      <w:r>
        <w:rPr>
          <w:rFonts w:ascii="Arial" w:eastAsia="Arial" w:hAnsi="Arial" w:cs="Arial"/>
          <w:color w:val="000000"/>
        </w:rPr>
        <w:t>ges</w:t>
      </w:r>
      <w:r>
        <w:rPr>
          <w:rFonts w:ascii="Arial" w:eastAsia="Arial" w:hAnsi="Arial" w:cs="Arial"/>
          <w:color w:val="000000"/>
          <w:spacing w:val="4"/>
        </w:rPr>
        <w:t xml:space="preserve"> </w:t>
      </w:r>
      <w:r>
        <w:rPr>
          <w:rFonts w:ascii="Arial" w:eastAsia="Arial" w:hAnsi="Arial" w:cs="Arial"/>
          <w:color w:val="000000"/>
          <w:spacing w:val="-2"/>
        </w:rPr>
        <w:t>w</w:t>
      </w:r>
      <w:r>
        <w:rPr>
          <w:rFonts w:ascii="Arial" w:eastAsia="Arial" w:hAnsi="Arial" w:cs="Arial"/>
          <w:color w:val="000000"/>
        </w:rPr>
        <w:t xml:space="preserve">hich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3"/>
        </w:rPr>
        <w:t>o</w:t>
      </w:r>
      <w:r>
        <w:rPr>
          <w:rFonts w:ascii="Arial" w:eastAsia="Arial" w:hAnsi="Arial" w:cs="Arial"/>
          <w:color w:val="000000"/>
        </w:rPr>
        <w:t>ard</w:t>
      </w:r>
      <w:r>
        <w:rPr>
          <w:rFonts w:ascii="Arial" w:eastAsia="Arial" w:hAnsi="Arial" w:cs="Arial"/>
          <w:color w:val="000000"/>
          <w:spacing w:val="3"/>
        </w:rPr>
        <w:t xml:space="preserve"> </w:t>
      </w:r>
      <w:r>
        <w:rPr>
          <w:rFonts w:ascii="Arial" w:eastAsia="Arial" w:hAnsi="Arial" w:cs="Arial"/>
          <w:color w:val="000000"/>
        </w:rPr>
        <w:t>th</w:t>
      </w:r>
      <w:r>
        <w:rPr>
          <w:rFonts w:ascii="Arial" w:eastAsia="Arial" w:hAnsi="Arial" w:cs="Arial"/>
          <w:color w:val="000000"/>
          <w:spacing w:val="-2"/>
        </w:rPr>
        <w:t>i</w:t>
      </w:r>
      <w:r>
        <w:rPr>
          <w:rFonts w:ascii="Arial" w:eastAsia="Arial" w:hAnsi="Arial" w:cs="Arial"/>
          <w:color w:val="000000"/>
        </w:rPr>
        <w:t>nks</w:t>
      </w:r>
      <w:r>
        <w:rPr>
          <w:rFonts w:ascii="Arial" w:eastAsia="Arial" w:hAnsi="Arial" w:cs="Arial"/>
          <w:color w:val="000000"/>
          <w:spacing w:val="2"/>
        </w:rPr>
        <w:t xml:space="preserve"> </w:t>
      </w:r>
      <w:r>
        <w:rPr>
          <w:rFonts w:ascii="Arial" w:eastAsia="Arial" w:hAnsi="Arial" w:cs="Arial"/>
          <w:color w:val="000000"/>
        </w:rPr>
        <w:t>necess</w:t>
      </w:r>
      <w:r>
        <w:rPr>
          <w:rFonts w:ascii="Arial" w:eastAsia="Arial" w:hAnsi="Arial" w:cs="Arial"/>
          <w:color w:val="000000"/>
          <w:spacing w:val="-3"/>
        </w:rPr>
        <w:t>a</w:t>
      </w:r>
      <w:r>
        <w:rPr>
          <w:rFonts w:ascii="Arial" w:eastAsia="Arial" w:hAnsi="Arial" w:cs="Arial"/>
          <w:color w:val="000000"/>
        </w:rPr>
        <w:t>ry or property</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 xml:space="preserve">or </w:t>
      </w:r>
      <w:r>
        <w:rPr>
          <w:rFonts w:ascii="Arial" w:eastAsia="Arial" w:hAnsi="Arial" w:cs="Arial"/>
          <w:color w:val="000000"/>
          <w:spacing w:val="3"/>
        </w:rPr>
        <w:t>t</w:t>
      </w:r>
      <w:r>
        <w:rPr>
          <w:rFonts w:ascii="Arial" w:eastAsia="Arial" w:hAnsi="Arial" w:cs="Arial"/>
          <w:color w:val="000000"/>
        </w:rPr>
        <w:t xml:space="preserve">he purpose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rPr>
        <w:t>ttaini</w:t>
      </w:r>
      <w:r>
        <w:rPr>
          <w:rFonts w:ascii="Arial" w:eastAsia="Arial" w:hAnsi="Arial" w:cs="Arial"/>
          <w:color w:val="000000"/>
          <w:spacing w:val="-3"/>
        </w:rPr>
        <w:t>n</w:t>
      </w:r>
      <w:r>
        <w:rPr>
          <w:rFonts w:ascii="Arial" w:eastAsia="Arial" w:hAnsi="Arial" w:cs="Arial"/>
          <w:color w:val="000000"/>
        </w:rPr>
        <w:t>g the</w:t>
      </w:r>
      <w:r>
        <w:rPr>
          <w:rFonts w:ascii="Arial" w:eastAsia="Arial" w:hAnsi="Arial" w:cs="Arial"/>
          <w:color w:val="000000"/>
          <w:spacing w:val="-3"/>
        </w:rPr>
        <w:t xml:space="preserve"> </w:t>
      </w:r>
      <w:r>
        <w:rPr>
          <w:rFonts w:ascii="Arial" w:eastAsia="Arial" w:hAnsi="Arial" w:cs="Arial"/>
          <w:color w:val="000000"/>
        </w:rPr>
        <w:t>o</w:t>
      </w:r>
      <w:r>
        <w:rPr>
          <w:rFonts w:ascii="Arial" w:eastAsia="Arial" w:hAnsi="Arial" w:cs="Arial"/>
          <w:color w:val="000000"/>
          <w:spacing w:val="-3"/>
        </w:rPr>
        <w:t>b</w:t>
      </w:r>
      <w:r>
        <w:rPr>
          <w:rFonts w:ascii="Arial" w:eastAsia="Arial" w:hAnsi="Arial" w:cs="Arial"/>
          <w:color w:val="000000"/>
        </w:rPr>
        <w:t>jects</w:t>
      </w:r>
      <w:r>
        <w:rPr>
          <w:rFonts w:ascii="Arial" w:eastAsia="Arial" w:hAnsi="Arial" w:cs="Arial"/>
          <w:color w:val="000000"/>
          <w:spacing w:val="-2"/>
        </w:rPr>
        <w:t xml:space="preserve"> </w:t>
      </w:r>
      <w:r>
        <w:rPr>
          <w:rFonts w:ascii="Arial" w:eastAsia="Arial" w:hAnsi="Arial" w:cs="Arial"/>
          <w:color w:val="000000"/>
          <w:spacing w:val="-4"/>
        </w:rPr>
        <w:t>o</w:t>
      </w:r>
      <w:r>
        <w:rPr>
          <w:rFonts w:ascii="Arial" w:eastAsia="Arial" w:hAnsi="Arial" w:cs="Arial"/>
          <w:color w:val="000000"/>
        </w:rPr>
        <w:t>f the</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3"/>
        </w:rPr>
        <w:t>o</w:t>
      </w:r>
      <w:r>
        <w:rPr>
          <w:rFonts w:ascii="Arial" w:eastAsia="Arial" w:hAnsi="Arial" w:cs="Arial"/>
          <w:color w:val="000000"/>
        </w:rPr>
        <w:t>ciety</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6"/>
        </w:rPr>
        <w:t xml:space="preserve"> </w:t>
      </w:r>
      <w:r>
        <w:rPr>
          <w:rFonts w:ascii="Arial" w:eastAsia="Arial" w:hAnsi="Arial" w:cs="Arial"/>
          <w:color w:val="000000"/>
        </w:rPr>
        <w:t>to</w:t>
      </w:r>
      <w:r>
        <w:rPr>
          <w:rFonts w:ascii="Arial" w:eastAsia="Arial" w:hAnsi="Arial" w:cs="Arial"/>
          <w:color w:val="000000"/>
          <w:spacing w:val="-3"/>
        </w:rPr>
        <w:t xml:space="preserve"> </w:t>
      </w:r>
      <w:r>
        <w:rPr>
          <w:rFonts w:ascii="Arial" w:eastAsia="Arial" w:hAnsi="Arial" w:cs="Arial"/>
          <w:color w:val="000000"/>
        </w:rPr>
        <w:t>sel</w:t>
      </w:r>
      <w:r>
        <w:rPr>
          <w:rFonts w:ascii="Arial" w:eastAsia="Arial" w:hAnsi="Arial" w:cs="Arial"/>
          <w:color w:val="000000"/>
          <w:spacing w:val="-3"/>
        </w:rPr>
        <w:t>l</w:t>
      </w:r>
      <w:r>
        <w:rPr>
          <w:rFonts w:ascii="Arial" w:eastAsia="Arial" w:hAnsi="Arial" w:cs="Arial"/>
          <w:color w:val="000000"/>
        </w:rPr>
        <w:t xml:space="preserve">, </w:t>
      </w:r>
      <w:r>
        <w:rPr>
          <w:rFonts w:ascii="Arial" w:eastAsia="Arial" w:hAnsi="Arial" w:cs="Arial"/>
          <w:color w:val="000000"/>
          <w:spacing w:val="-3"/>
        </w:rPr>
        <w:t>e</w:t>
      </w:r>
      <w:r>
        <w:rPr>
          <w:rFonts w:ascii="Arial" w:eastAsia="Arial" w:hAnsi="Arial" w:cs="Arial"/>
          <w:color w:val="000000"/>
        </w:rPr>
        <w:t>xc</w:t>
      </w:r>
      <w:r>
        <w:rPr>
          <w:rFonts w:ascii="Arial" w:eastAsia="Arial" w:hAnsi="Arial" w:cs="Arial"/>
          <w:color w:val="000000"/>
          <w:spacing w:val="-2"/>
        </w:rPr>
        <w:t>h</w:t>
      </w:r>
      <w:r>
        <w:rPr>
          <w:rFonts w:ascii="Arial" w:eastAsia="Arial" w:hAnsi="Arial" w:cs="Arial"/>
          <w:color w:val="000000"/>
        </w:rPr>
        <w:t xml:space="preserve">ange, </w:t>
      </w:r>
      <w:r>
        <w:rPr>
          <w:rFonts w:ascii="Arial" w:eastAsia="Arial" w:hAnsi="Arial" w:cs="Arial"/>
          <w:color w:val="000000"/>
          <w:spacing w:val="-3"/>
        </w:rPr>
        <w:t>l</w:t>
      </w:r>
      <w:r>
        <w:rPr>
          <w:rFonts w:ascii="Arial" w:eastAsia="Arial" w:hAnsi="Arial" w:cs="Arial"/>
          <w:color w:val="000000"/>
        </w:rPr>
        <w:t xml:space="preserve">et, </w:t>
      </w:r>
      <w:r>
        <w:rPr>
          <w:rFonts w:ascii="Arial" w:eastAsia="Arial" w:hAnsi="Arial" w:cs="Arial"/>
          <w:color w:val="000000"/>
          <w:spacing w:val="-2"/>
        </w:rPr>
        <w:t>b</w:t>
      </w:r>
      <w:r>
        <w:rPr>
          <w:rFonts w:ascii="Arial" w:eastAsia="Arial" w:hAnsi="Arial" w:cs="Arial"/>
          <w:color w:val="000000"/>
        </w:rPr>
        <w:t>ail</w:t>
      </w:r>
      <w:r>
        <w:rPr>
          <w:rFonts w:ascii="Arial" w:eastAsia="Arial" w:hAnsi="Arial" w:cs="Arial"/>
          <w:color w:val="000000"/>
          <w:spacing w:val="-2"/>
        </w:rPr>
        <w:t xml:space="preserve"> </w:t>
      </w:r>
      <w:r>
        <w:rPr>
          <w:rFonts w:ascii="Arial" w:eastAsia="Arial" w:hAnsi="Arial" w:cs="Arial"/>
          <w:color w:val="000000"/>
        </w:rPr>
        <w:t>or</w:t>
      </w:r>
      <w:r>
        <w:rPr>
          <w:rFonts w:ascii="Arial" w:eastAsia="Arial" w:hAnsi="Arial" w:cs="Arial"/>
          <w:color w:val="000000"/>
          <w:spacing w:val="-3"/>
        </w:rPr>
        <w:t xml:space="preserve"> l</w:t>
      </w:r>
      <w:r>
        <w:rPr>
          <w:rFonts w:ascii="Arial" w:eastAsia="Arial" w:hAnsi="Arial" w:cs="Arial"/>
          <w:color w:val="000000"/>
        </w:rPr>
        <w:t>ea</w:t>
      </w:r>
      <w:r>
        <w:rPr>
          <w:rFonts w:ascii="Arial" w:eastAsia="Arial" w:hAnsi="Arial" w:cs="Arial"/>
          <w:color w:val="000000"/>
          <w:spacing w:val="-3"/>
        </w:rPr>
        <w:t>s</w:t>
      </w:r>
      <w:r>
        <w:rPr>
          <w:rFonts w:ascii="Arial" w:eastAsia="Arial" w:hAnsi="Arial" w:cs="Arial"/>
          <w:color w:val="000000"/>
        </w:rPr>
        <w:t xml:space="preserve">e, </w:t>
      </w:r>
      <w:r>
        <w:rPr>
          <w:rFonts w:ascii="Arial" w:eastAsia="Arial" w:hAnsi="Arial" w:cs="Arial"/>
          <w:color w:val="000000"/>
          <w:spacing w:val="-4"/>
        </w:rPr>
        <w:t>w</w:t>
      </w:r>
      <w:r>
        <w:rPr>
          <w:rFonts w:ascii="Arial" w:eastAsia="Arial" w:hAnsi="Arial" w:cs="Arial"/>
          <w:color w:val="000000"/>
        </w:rPr>
        <w:t>ith or</w:t>
      </w:r>
      <w:r>
        <w:rPr>
          <w:rFonts w:ascii="Arial" w:eastAsia="Arial" w:hAnsi="Arial" w:cs="Arial"/>
          <w:color w:val="000000"/>
          <w:spacing w:val="-3"/>
        </w:rPr>
        <w:t xml:space="preserve"> </w:t>
      </w:r>
      <w:r>
        <w:rPr>
          <w:rFonts w:ascii="Arial" w:eastAsia="Arial" w:hAnsi="Arial" w:cs="Arial"/>
          <w:color w:val="000000"/>
          <w:spacing w:val="-5"/>
        </w:rPr>
        <w:t>w</w:t>
      </w:r>
      <w:r>
        <w:rPr>
          <w:rFonts w:ascii="Arial" w:eastAsia="Arial" w:hAnsi="Arial" w:cs="Arial"/>
          <w:color w:val="000000"/>
        </w:rPr>
        <w:t>ithout o</w:t>
      </w:r>
      <w:r>
        <w:rPr>
          <w:rFonts w:ascii="Arial" w:eastAsia="Arial" w:hAnsi="Arial" w:cs="Arial"/>
          <w:color w:val="000000"/>
          <w:spacing w:val="-4"/>
        </w:rPr>
        <w:t>p</w:t>
      </w:r>
      <w:r>
        <w:rPr>
          <w:rFonts w:ascii="Arial" w:eastAsia="Arial" w:hAnsi="Arial" w:cs="Arial"/>
          <w:color w:val="000000"/>
        </w:rPr>
        <w:t xml:space="preserve">tion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purchase</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r, in any</w:t>
      </w:r>
      <w:r>
        <w:rPr>
          <w:rFonts w:ascii="Arial" w:eastAsia="Arial" w:hAnsi="Arial" w:cs="Arial"/>
          <w:color w:val="000000"/>
          <w:spacing w:val="-3"/>
        </w:rPr>
        <w:t xml:space="preserve"> </w:t>
      </w:r>
      <w:r>
        <w:rPr>
          <w:rFonts w:ascii="Arial" w:eastAsia="Arial" w:hAnsi="Arial" w:cs="Arial"/>
          <w:color w:val="000000"/>
        </w:rPr>
        <w:t>other mann</w:t>
      </w:r>
      <w:r>
        <w:rPr>
          <w:rFonts w:ascii="Arial" w:eastAsia="Arial" w:hAnsi="Arial" w:cs="Arial"/>
          <w:color w:val="000000"/>
          <w:spacing w:val="-2"/>
        </w:rPr>
        <w:t>e</w:t>
      </w:r>
      <w:r>
        <w:rPr>
          <w:rFonts w:ascii="Arial" w:eastAsia="Arial" w:hAnsi="Arial" w:cs="Arial"/>
          <w:color w:val="000000"/>
        </w:rPr>
        <w:t>r, dispose</w:t>
      </w:r>
      <w:r>
        <w:rPr>
          <w:rFonts w:ascii="Arial" w:eastAsia="Arial" w:hAnsi="Arial" w:cs="Arial"/>
          <w:color w:val="000000"/>
          <w:spacing w:val="-4"/>
        </w:rPr>
        <w:t xml:space="preserve"> </w:t>
      </w:r>
      <w:r>
        <w:rPr>
          <w:rFonts w:ascii="Arial" w:eastAsia="Arial" w:hAnsi="Arial" w:cs="Arial"/>
          <w:color w:val="000000"/>
        </w:rPr>
        <w:t>of s</w:t>
      </w:r>
      <w:r>
        <w:rPr>
          <w:rFonts w:ascii="Arial" w:eastAsia="Arial" w:hAnsi="Arial" w:cs="Arial"/>
          <w:color w:val="000000"/>
          <w:spacing w:val="-2"/>
        </w:rPr>
        <w:t>u</w:t>
      </w:r>
      <w:r>
        <w:rPr>
          <w:rFonts w:ascii="Arial" w:eastAsia="Arial" w:hAnsi="Arial" w:cs="Arial"/>
          <w:color w:val="000000"/>
        </w:rPr>
        <w:t>ch propert</w:t>
      </w:r>
      <w:r>
        <w:rPr>
          <w:rFonts w:ascii="Arial" w:eastAsia="Arial" w:hAnsi="Arial" w:cs="Arial"/>
          <w:color w:val="000000"/>
          <w:spacing w:val="-3"/>
        </w:rPr>
        <w:t>y</w:t>
      </w:r>
      <w:r>
        <w:rPr>
          <w:rFonts w:ascii="Arial" w:eastAsia="Arial" w:hAnsi="Arial" w:cs="Arial"/>
          <w:color w:val="000000"/>
        </w:rPr>
        <w:t>, r</w:t>
      </w:r>
      <w:r>
        <w:rPr>
          <w:rFonts w:ascii="Arial" w:eastAsia="Arial" w:hAnsi="Arial" w:cs="Arial"/>
          <w:color w:val="000000"/>
          <w:spacing w:val="-2"/>
        </w:rPr>
        <w:t>i</w:t>
      </w:r>
      <w:r>
        <w:rPr>
          <w:rFonts w:ascii="Arial" w:eastAsia="Arial" w:hAnsi="Arial" w:cs="Arial"/>
          <w:color w:val="000000"/>
        </w:rPr>
        <w:t>gh</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rPr>
        <w:t>pri</w:t>
      </w:r>
      <w:r>
        <w:rPr>
          <w:rFonts w:ascii="Arial" w:eastAsia="Arial" w:hAnsi="Arial" w:cs="Arial"/>
          <w:color w:val="000000"/>
          <w:spacing w:val="-5"/>
        </w:rPr>
        <w:t>v</w:t>
      </w:r>
      <w:r>
        <w:rPr>
          <w:rFonts w:ascii="Arial" w:eastAsia="Arial" w:hAnsi="Arial" w:cs="Arial"/>
          <w:color w:val="000000"/>
        </w:rPr>
        <w:t>ileges.</w:t>
      </w:r>
    </w:p>
    <w:p w14:paraId="2871E3A0" w14:textId="77777777" w:rsidR="00B40284" w:rsidRDefault="00B40284" w:rsidP="00B40284">
      <w:pPr>
        <w:spacing w:after="13" w:line="240" w:lineRule="exact"/>
        <w:rPr>
          <w:rFonts w:ascii="Arial" w:eastAsia="Arial" w:hAnsi="Arial" w:cs="Arial"/>
          <w:sz w:val="24"/>
          <w:szCs w:val="24"/>
        </w:rPr>
      </w:pPr>
    </w:p>
    <w:p w14:paraId="34363E27"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15.3</w:t>
      </w:r>
      <w:r>
        <w:rPr>
          <w:rFonts w:ascii="Arial" w:eastAsia="Arial" w:hAnsi="Arial" w:cs="Arial"/>
          <w:color w:val="000000"/>
        </w:rPr>
        <w:tab/>
        <w:t>To</w:t>
      </w:r>
      <w:r>
        <w:rPr>
          <w:rFonts w:ascii="Arial" w:eastAsia="Arial" w:hAnsi="Arial" w:cs="Arial"/>
          <w:color w:val="000000"/>
          <w:spacing w:val="-9"/>
        </w:rPr>
        <w:t xml:space="preserve"> </w:t>
      </w:r>
      <w:r>
        <w:rPr>
          <w:rFonts w:ascii="Arial" w:eastAsia="Arial" w:hAnsi="Arial" w:cs="Arial"/>
          <w:color w:val="000000"/>
        </w:rPr>
        <w:t>in</w:t>
      </w:r>
      <w:r>
        <w:rPr>
          <w:rFonts w:ascii="Arial" w:eastAsia="Arial" w:hAnsi="Arial" w:cs="Arial"/>
          <w:color w:val="000000"/>
          <w:spacing w:val="-4"/>
        </w:rPr>
        <w:t>v</w:t>
      </w:r>
      <w:r>
        <w:rPr>
          <w:rFonts w:ascii="Arial" w:eastAsia="Arial" w:hAnsi="Arial" w:cs="Arial"/>
          <w:color w:val="000000"/>
        </w:rPr>
        <w:t>est</w:t>
      </w:r>
      <w:r>
        <w:rPr>
          <w:rFonts w:ascii="Arial" w:eastAsia="Arial" w:hAnsi="Arial" w:cs="Arial"/>
          <w:color w:val="000000"/>
          <w:spacing w:val="-10"/>
        </w:rPr>
        <w:t xml:space="preserve"> </w:t>
      </w:r>
      <w:proofErr w:type="spellStart"/>
      <w:r>
        <w:rPr>
          <w:rFonts w:ascii="Arial" w:eastAsia="Arial" w:hAnsi="Arial" w:cs="Arial"/>
          <w:color w:val="000000"/>
        </w:rPr>
        <w:t>surplu</w:t>
      </w:r>
      <w:r>
        <w:rPr>
          <w:rFonts w:ascii="Arial" w:eastAsia="Arial" w:hAnsi="Arial" w:cs="Arial"/>
          <w:color w:val="000000"/>
          <w:spacing w:val="46"/>
        </w:rPr>
        <w:t>s</w:t>
      </w:r>
      <w:r>
        <w:rPr>
          <w:rFonts w:ascii="Arial" w:eastAsia="Arial" w:hAnsi="Arial" w:cs="Arial"/>
          <w:color w:val="000000"/>
          <w:spacing w:val="3"/>
        </w:rPr>
        <w:t>f</w:t>
      </w:r>
      <w:r>
        <w:rPr>
          <w:rFonts w:ascii="Arial" w:eastAsia="Arial" w:hAnsi="Arial" w:cs="Arial"/>
          <w:color w:val="000000"/>
        </w:rPr>
        <w:t>un</w:t>
      </w:r>
      <w:r>
        <w:rPr>
          <w:rFonts w:ascii="Arial" w:eastAsia="Arial" w:hAnsi="Arial" w:cs="Arial"/>
          <w:color w:val="000000"/>
          <w:spacing w:val="-3"/>
        </w:rPr>
        <w:t>d</w:t>
      </w:r>
      <w:r>
        <w:rPr>
          <w:rFonts w:ascii="Arial" w:eastAsia="Arial" w:hAnsi="Arial" w:cs="Arial"/>
          <w:color w:val="000000"/>
        </w:rPr>
        <w:t>s</w:t>
      </w:r>
      <w:proofErr w:type="spellEnd"/>
      <w:r>
        <w:rPr>
          <w:rFonts w:ascii="Arial" w:eastAsia="Arial" w:hAnsi="Arial" w:cs="Arial"/>
          <w:color w:val="000000"/>
          <w:spacing w:val="-10"/>
        </w:rPr>
        <w:t xml:space="preserve"> </w:t>
      </w:r>
      <w:r>
        <w:rPr>
          <w:rFonts w:ascii="Arial" w:eastAsia="Arial" w:hAnsi="Arial" w:cs="Arial"/>
          <w:color w:val="000000"/>
        </w:rPr>
        <w:t>in</w:t>
      </w:r>
      <w:r>
        <w:rPr>
          <w:rFonts w:ascii="Arial" w:eastAsia="Arial" w:hAnsi="Arial" w:cs="Arial"/>
          <w:color w:val="000000"/>
          <w:spacing w:val="-10"/>
        </w:rPr>
        <w:t xml:space="preserve"> </w:t>
      </w:r>
      <w:r>
        <w:rPr>
          <w:rFonts w:ascii="Arial" w:eastAsia="Arial" w:hAnsi="Arial" w:cs="Arial"/>
          <w:color w:val="000000"/>
        </w:rPr>
        <w:t>any</w:t>
      </w:r>
      <w:r>
        <w:rPr>
          <w:rFonts w:ascii="Arial" w:eastAsia="Arial" w:hAnsi="Arial" w:cs="Arial"/>
          <w:color w:val="000000"/>
          <w:spacing w:val="-11"/>
        </w:rPr>
        <w:t xml:space="preserve"> </w:t>
      </w:r>
      <w:r>
        <w:rPr>
          <w:rFonts w:ascii="Arial" w:eastAsia="Arial" w:hAnsi="Arial" w:cs="Arial"/>
          <w:color w:val="000000"/>
          <w:spacing w:val="-4"/>
        </w:rPr>
        <w:t>w</w:t>
      </w:r>
      <w:r>
        <w:rPr>
          <w:rFonts w:ascii="Arial" w:eastAsia="Arial" w:hAnsi="Arial" w:cs="Arial"/>
          <w:color w:val="000000"/>
        </w:rPr>
        <w:t>ay</w:t>
      </w:r>
      <w:r>
        <w:rPr>
          <w:rFonts w:ascii="Arial" w:eastAsia="Arial" w:hAnsi="Arial" w:cs="Arial"/>
          <w:color w:val="000000"/>
          <w:spacing w:val="-11"/>
        </w:rPr>
        <w:t xml:space="preserve"> </w:t>
      </w:r>
      <w:r>
        <w:rPr>
          <w:rFonts w:ascii="Arial" w:eastAsia="Arial" w:hAnsi="Arial" w:cs="Arial"/>
          <w:color w:val="000000"/>
        </w:rPr>
        <w:t>permitted</w:t>
      </w:r>
      <w:r>
        <w:rPr>
          <w:rFonts w:ascii="Arial" w:eastAsia="Arial" w:hAnsi="Arial" w:cs="Arial"/>
          <w:color w:val="000000"/>
          <w:spacing w:val="-12"/>
        </w:rPr>
        <w:t xml:space="preserve"> </w:t>
      </w:r>
      <w:r>
        <w:rPr>
          <w:rFonts w:ascii="Arial" w:eastAsia="Arial" w:hAnsi="Arial" w:cs="Arial"/>
          <w:color w:val="000000"/>
        </w:rPr>
        <w:t>by</w:t>
      </w:r>
      <w:r>
        <w:rPr>
          <w:rFonts w:ascii="Arial" w:eastAsia="Arial" w:hAnsi="Arial" w:cs="Arial"/>
          <w:color w:val="000000"/>
          <w:spacing w:val="-11"/>
        </w:rPr>
        <w:t xml:space="preserve"> </w:t>
      </w:r>
      <w:r>
        <w:rPr>
          <w:rFonts w:ascii="Arial" w:eastAsia="Arial" w:hAnsi="Arial" w:cs="Arial"/>
          <w:color w:val="000000"/>
        </w:rPr>
        <w:t>l</w:t>
      </w:r>
      <w:r>
        <w:rPr>
          <w:rFonts w:ascii="Arial" w:eastAsia="Arial" w:hAnsi="Arial" w:cs="Arial"/>
          <w:color w:val="000000"/>
          <w:spacing w:val="-4"/>
        </w:rPr>
        <w:t>a</w:t>
      </w:r>
      <w:r>
        <w:rPr>
          <w:rFonts w:ascii="Arial" w:eastAsia="Arial" w:hAnsi="Arial" w:cs="Arial"/>
          <w:color w:val="000000"/>
        </w:rPr>
        <w:t>w</w:t>
      </w:r>
      <w:r>
        <w:rPr>
          <w:rFonts w:ascii="Arial" w:eastAsia="Arial" w:hAnsi="Arial" w:cs="Arial"/>
          <w:color w:val="000000"/>
          <w:spacing w:val="-11"/>
        </w:rPr>
        <w:t xml:space="preserve"> </w:t>
      </w:r>
      <w:r>
        <w:rPr>
          <w:rFonts w:ascii="Arial" w:eastAsia="Arial" w:hAnsi="Arial" w:cs="Arial"/>
          <w:color w:val="000000"/>
          <w:spacing w:val="2"/>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in</w:t>
      </w:r>
      <w:r>
        <w:rPr>
          <w:rFonts w:ascii="Arial" w:eastAsia="Arial" w:hAnsi="Arial" w:cs="Arial"/>
          <w:color w:val="000000"/>
          <w:spacing w:val="-4"/>
        </w:rPr>
        <w:t>v</w:t>
      </w:r>
      <w:r>
        <w:rPr>
          <w:rFonts w:ascii="Arial" w:eastAsia="Arial" w:hAnsi="Arial" w:cs="Arial"/>
          <w:color w:val="000000"/>
        </w:rPr>
        <w:t>estment</w:t>
      </w:r>
      <w:r>
        <w:rPr>
          <w:rFonts w:ascii="Arial" w:eastAsia="Arial" w:hAnsi="Arial" w:cs="Arial"/>
          <w:color w:val="000000"/>
          <w:spacing w:val="-1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7"/>
        </w:rPr>
        <w:t xml:space="preserve"> </w:t>
      </w:r>
      <w:proofErr w:type="spellStart"/>
      <w:r>
        <w:rPr>
          <w:rFonts w:ascii="Arial" w:eastAsia="Arial" w:hAnsi="Arial" w:cs="Arial"/>
          <w:color w:val="000000"/>
        </w:rPr>
        <w:t>i</w:t>
      </w:r>
      <w:r>
        <w:rPr>
          <w:rFonts w:ascii="Arial" w:eastAsia="Arial" w:hAnsi="Arial" w:cs="Arial"/>
          <w:color w:val="000000"/>
          <w:spacing w:val="-4"/>
        </w:rPr>
        <w:t>n</w:t>
      </w:r>
      <w:r>
        <w:rPr>
          <w:rFonts w:ascii="Arial" w:eastAsia="Arial" w:hAnsi="Arial" w:cs="Arial"/>
          <w:color w:val="000000"/>
        </w:rPr>
        <w:t>corporate</w:t>
      </w:r>
      <w:r>
        <w:rPr>
          <w:rFonts w:ascii="Arial" w:eastAsia="Arial" w:hAnsi="Arial" w:cs="Arial"/>
          <w:color w:val="000000"/>
          <w:spacing w:val="48"/>
        </w:rPr>
        <w:t>d</w:t>
      </w:r>
      <w:r>
        <w:rPr>
          <w:rFonts w:ascii="Arial" w:eastAsia="Arial" w:hAnsi="Arial" w:cs="Arial"/>
          <w:color w:val="000000"/>
        </w:rPr>
        <w:t>societ</w:t>
      </w:r>
      <w:r>
        <w:rPr>
          <w:rFonts w:ascii="Arial" w:eastAsia="Arial" w:hAnsi="Arial" w:cs="Arial"/>
          <w:color w:val="000000"/>
          <w:spacing w:val="47"/>
        </w:rPr>
        <w:t>y</w:t>
      </w:r>
      <w:r>
        <w:rPr>
          <w:rFonts w:ascii="Arial" w:eastAsia="Arial" w:hAnsi="Arial" w:cs="Arial"/>
          <w:color w:val="000000"/>
        </w:rPr>
        <w:t>funds</w:t>
      </w:r>
      <w:proofErr w:type="spellEnd"/>
      <w:r>
        <w:rPr>
          <w:rFonts w:ascii="Arial" w:eastAsia="Arial" w:hAnsi="Arial" w:cs="Arial"/>
          <w:color w:val="000000"/>
        </w:rPr>
        <w:t xml:space="preserve"> and upon s</w:t>
      </w:r>
      <w:r>
        <w:rPr>
          <w:rFonts w:ascii="Arial" w:eastAsia="Arial" w:hAnsi="Arial" w:cs="Arial"/>
          <w:color w:val="000000"/>
          <w:spacing w:val="-2"/>
        </w:rPr>
        <w:t>u</w:t>
      </w:r>
      <w:r>
        <w:rPr>
          <w:rFonts w:ascii="Arial" w:eastAsia="Arial" w:hAnsi="Arial" w:cs="Arial"/>
          <w:color w:val="000000"/>
        </w:rPr>
        <w:t>ch te</w:t>
      </w:r>
      <w:r>
        <w:rPr>
          <w:rFonts w:ascii="Arial" w:eastAsia="Arial" w:hAnsi="Arial" w:cs="Arial"/>
          <w:color w:val="000000"/>
          <w:spacing w:val="-3"/>
        </w:rPr>
        <w:t>r</w:t>
      </w:r>
      <w:r>
        <w:rPr>
          <w:rFonts w:ascii="Arial" w:eastAsia="Arial" w:hAnsi="Arial" w:cs="Arial"/>
          <w:color w:val="000000"/>
        </w:rPr>
        <w:t>ms as the Bo</w:t>
      </w:r>
      <w:r>
        <w:rPr>
          <w:rFonts w:ascii="Arial" w:eastAsia="Arial" w:hAnsi="Arial" w:cs="Arial"/>
          <w:color w:val="000000"/>
          <w:spacing w:val="-2"/>
        </w:rPr>
        <w:t>a</w:t>
      </w:r>
      <w:r>
        <w:rPr>
          <w:rFonts w:ascii="Arial" w:eastAsia="Arial" w:hAnsi="Arial" w:cs="Arial"/>
          <w:color w:val="000000"/>
        </w:rPr>
        <w:t>rd</w:t>
      </w:r>
      <w:r>
        <w:rPr>
          <w:rFonts w:ascii="Arial" w:eastAsia="Arial" w:hAnsi="Arial" w:cs="Arial"/>
          <w:color w:val="000000"/>
          <w:spacing w:val="-3"/>
        </w:rPr>
        <w:t xml:space="preserve"> </w:t>
      </w:r>
      <w:r>
        <w:rPr>
          <w:rFonts w:ascii="Arial" w:eastAsia="Arial" w:hAnsi="Arial" w:cs="Arial"/>
          <w:color w:val="000000"/>
        </w:rPr>
        <w:t>thinks fit.</w:t>
      </w:r>
    </w:p>
    <w:p w14:paraId="1FFB2D85" w14:textId="77777777" w:rsidR="00B40284" w:rsidRDefault="00B40284" w:rsidP="00B40284">
      <w:pPr>
        <w:spacing w:after="14" w:line="240" w:lineRule="exact"/>
        <w:rPr>
          <w:rFonts w:ascii="Arial" w:eastAsia="Arial" w:hAnsi="Arial" w:cs="Arial"/>
          <w:sz w:val="24"/>
          <w:szCs w:val="24"/>
        </w:rPr>
      </w:pPr>
    </w:p>
    <w:p w14:paraId="020E0882" w14:textId="77777777" w:rsidR="00B40284" w:rsidRDefault="00B40284" w:rsidP="00B40284">
      <w:pPr>
        <w:tabs>
          <w:tab w:val="left" w:pos="720"/>
        </w:tabs>
        <w:spacing w:after="0" w:line="240" w:lineRule="auto"/>
        <w:ind w:right="-20"/>
        <w:rPr>
          <w:rFonts w:ascii="Arial" w:eastAsia="Arial" w:hAnsi="Arial" w:cs="Arial"/>
          <w:color w:val="000000"/>
        </w:rPr>
      </w:pPr>
      <w:r>
        <w:rPr>
          <w:rFonts w:ascii="Arial" w:eastAsia="Arial" w:hAnsi="Arial" w:cs="Arial"/>
          <w:color w:val="000000"/>
        </w:rPr>
        <w:t>15.4</w:t>
      </w:r>
      <w:r>
        <w:rPr>
          <w:rFonts w:ascii="Arial" w:eastAsia="Arial" w:hAnsi="Arial" w:cs="Arial"/>
          <w:color w:val="000000"/>
        </w:rPr>
        <w:tab/>
        <w:t>To make app</w:t>
      </w:r>
      <w:r>
        <w:rPr>
          <w:rFonts w:ascii="Arial" w:eastAsia="Arial" w:hAnsi="Arial" w:cs="Arial"/>
          <w:color w:val="000000"/>
          <w:spacing w:val="-2"/>
        </w:rPr>
        <w:t>l</w:t>
      </w:r>
      <w:r>
        <w:rPr>
          <w:rFonts w:ascii="Arial" w:eastAsia="Arial" w:hAnsi="Arial" w:cs="Arial"/>
          <w:color w:val="000000"/>
        </w:rPr>
        <w:t>ications</w:t>
      </w:r>
      <w:r>
        <w:rPr>
          <w:rFonts w:ascii="Arial" w:eastAsia="Arial" w:hAnsi="Arial" w:cs="Arial"/>
          <w:color w:val="000000"/>
          <w:spacing w:val="-3"/>
        </w:rPr>
        <w:t xml:space="preserve"> </w:t>
      </w:r>
      <w:r>
        <w:rPr>
          <w:rFonts w:ascii="Arial" w:eastAsia="Arial" w:hAnsi="Arial" w:cs="Arial"/>
          <w:color w:val="000000"/>
        </w:rPr>
        <w:t>to f</w:t>
      </w:r>
      <w:r>
        <w:rPr>
          <w:rFonts w:ascii="Arial" w:eastAsia="Arial" w:hAnsi="Arial" w:cs="Arial"/>
          <w:color w:val="000000"/>
          <w:spacing w:val="-3"/>
        </w:rPr>
        <w:t>u</w:t>
      </w:r>
      <w:r>
        <w:rPr>
          <w:rFonts w:ascii="Arial" w:eastAsia="Arial" w:hAnsi="Arial" w:cs="Arial"/>
          <w:color w:val="000000"/>
        </w:rPr>
        <w:t>nding bodies</w:t>
      </w:r>
      <w:r>
        <w:rPr>
          <w:rFonts w:ascii="Arial" w:eastAsia="Arial" w:hAnsi="Arial" w:cs="Arial"/>
          <w:color w:val="000000"/>
          <w:spacing w:val="-3"/>
        </w:rPr>
        <w:t xml:space="preserve"> </w:t>
      </w:r>
      <w:r>
        <w:rPr>
          <w:rFonts w:ascii="Arial" w:eastAsia="Arial" w:hAnsi="Arial" w:cs="Arial"/>
          <w:color w:val="000000"/>
        </w:rPr>
        <w:t>as the B</w:t>
      </w:r>
      <w:r>
        <w:rPr>
          <w:rFonts w:ascii="Arial" w:eastAsia="Arial" w:hAnsi="Arial" w:cs="Arial"/>
          <w:color w:val="000000"/>
          <w:spacing w:val="-3"/>
        </w:rPr>
        <w:t>o</w:t>
      </w:r>
      <w:r>
        <w:rPr>
          <w:rFonts w:ascii="Arial" w:eastAsia="Arial" w:hAnsi="Arial" w:cs="Arial"/>
          <w:color w:val="000000"/>
        </w:rPr>
        <w:t>ard sees</w:t>
      </w:r>
      <w:r>
        <w:rPr>
          <w:rFonts w:ascii="Arial" w:eastAsia="Arial" w:hAnsi="Arial" w:cs="Arial"/>
          <w:color w:val="000000"/>
          <w:spacing w:val="-2"/>
        </w:rPr>
        <w:t xml:space="preserve"> </w:t>
      </w:r>
      <w:r>
        <w:rPr>
          <w:rFonts w:ascii="Arial" w:eastAsia="Arial" w:hAnsi="Arial" w:cs="Arial"/>
          <w:color w:val="000000"/>
          <w:spacing w:val="2"/>
        </w:rPr>
        <w:t>f</w:t>
      </w:r>
      <w:r>
        <w:rPr>
          <w:rFonts w:ascii="Arial" w:eastAsia="Arial" w:hAnsi="Arial" w:cs="Arial"/>
          <w:color w:val="000000"/>
          <w:spacing w:val="-2"/>
        </w:rPr>
        <w:t>i</w:t>
      </w:r>
      <w:r>
        <w:rPr>
          <w:rFonts w:ascii="Arial" w:eastAsia="Arial" w:hAnsi="Arial" w:cs="Arial"/>
          <w:color w:val="000000"/>
        </w:rPr>
        <w:t>t.</w:t>
      </w:r>
    </w:p>
    <w:p w14:paraId="6F6917C0" w14:textId="77777777" w:rsidR="00B40284" w:rsidRDefault="00B40284" w:rsidP="00B40284">
      <w:pPr>
        <w:spacing w:after="13" w:line="240" w:lineRule="exact"/>
        <w:rPr>
          <w:rFonts w:ascii="Arial" w:eastAsia="Arial" w:hAnsi="Arial" w:cs="Arial"/>
          <w:sz w:val="24"/>
          <w:szCs w:val="24"/>
        </w:rPr>
      </w:pPr>
    </w:p>
    <w:p w14:paraId="2DC10741"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lastRenderedPageBreak/>
        <w:t>15.5</w:t>
      </w:r>
      <w:r>
        <w:rPr>
          <w:rFonts w:ascii="Arial" w:eastAsia="Arial" w:hAnsi="Arial" w:cs="Arial"/>
          <w:color w:val="000000"/>
        </w:rPr>
        <w:tab/>
        <w:t>To</w:t>
      </w:r>
      <w:r>
        <w:rPr>
          <w:rFonts w:ascii="Arial" w:eastAsia="Arial" w:hAnsi="Arial" w:cs="Arial"/>
          <w:color w:val="000000"/>
          <w:spacing w:val="14"/>
        </w:rPr>
        <w:t xml:space="preserve"> </w:t>
      </w:r>
      <w:r>
        <w:rPr>
          <w:rFonts w:ascii="Arial" w:eastAsia="Arial" w:hAnsi="Arial" w:cs="Arial"/>
          <w:color w:val="000000"/>
        </w:rPr>
        <w:t>do</w:t>
      </w:r>
      <w:r>
        <w:rPr>
          <w:rFonts w:ascii="Arial" w:eastAsia="Arial" w:hAnsi="Arial" w:cs="Arial"/>
          <w:color w:val="000000"/>
          <w:spacing w:val="12"/>
        </w:rPr>
        <w:t xml:space="preserve"> </w:t>
      </w:r>
      <w:r>
        <w:rPr>
          <w:rFonts w:ascii="Arial" w:eastAsia="Arial" w:hAnsi="Arial" w:cs="Arial"/>
          <w:color w:val="000000"/>
        </w:rPr>
        <w:t>all</w:t>
      </w:r>
      <w:r>
        <w:rPr>
          <w:rFonts w:ascii="Arial" w:eastAsia="Arial" w:hAnsi="Arial" w:cs="Arial"/>
          <w:color w:val="000000"/>
          <w:spacing w:val="11"/>
        </w:rPr>
        <w:t xml:space="preserve"> </w:t>
      </w:r>
      <w:r>
        <w:rPr>
          <w:rFonts w:ascii="Arial" w:eastAsia="Arial" w:hAnsi="Arial" w:cs="Arial"/>
          <w:color w:val="000000"/>
        </w:rPr>
        <w:t>thi</w:t>
      </w:r>
      <w:r>
        <w:rPr>
          <w:rFonts w:ascii="Arial" w:eastAsia="Arial" w:hAnsi="Arial" w:cs="Arial"/>
          <w:color w:val="000000"/>
          <w:spacing w:val="-2"/>
        </w:rPr>
        <w:t>n</w:t>
      </w:r>
      <w:r>
        <w:rPr>
          <w:rFonts w:ascii="Arial" w:eastAsia="Arial" w:hAnsi="Arial" w:cs="Arial"/>
          <w:color w:val="000000"/>
        </w:rPr>
        <w:t>gs</w:t>
      </w:r>
      <w:r>
        <w:rPr>
          <w:rFonts w:ascii="Arial" w:eastAsia="Arial" w:hAnsi="Arial" w:cs="Arial"/>
          <w:color w:val="000000"/>
          <w:spacing w:val="14"/>
        </w:rPr>
        <w:t xml:space="preserve"> </w:t>
      </w:r>
      <w:r>
        <w:rPr>
          <w:rFonts w:ascii="Arial" w:eastAsia="Arial" w:hAnsi="Arial" w:cs="Arial"/>
          <w:color w:val="000000"/>
        </w:rPr>
        <w:t>as</w:t>
      </w:r>
      <w:r>
        <w:rPr>
          <w:rFonts w:ascii="Arial" w:eastAsia="Arial" w:hAnsi="Arial" w:cs="Arial"/>
          <w:color w:val="000000"/>
          <w:spacing w:val="11"/>
        </w:rPr>
        <w:t xml:space="preserve"> </w:t>
      </w:r>
      <w:r>
        <w:rPr>
          <w:rFonts w:ascii="Arial" w:eastAsia="Arial" w:hAnsi="Arial" w:cs="Arial"/>
          <w:color w:val="000000"/>
        </w:rPr>
        <w:t>may</w:t>
      </w:r>
      <w:r>
        <w:rPr>
          <w:rFonts w:ascii="Arial" w:eastAsia="Arial" w:hAnsi="Arial" w:cs="Arial"/>
          <w:color w:val="000000"/>
          <w:spacing w:val="9"/>
        </w:rPr>
        <w:t xml:space="preserve"> </w:t>
      </w:r>
      <w:r>
        <w:rPr>
          <w:rFonts w:ascii="Arial" w:eastAsia="Arial" w:hAnsi="Arial" w:cs="Arial"/>
          <w:color w:val="000000"/>
        </w:rPr>
        <w:t>time</w:t>
      </w:r>
      <w:r>
        <w:rPr>
          <w:rFonts w:ascii="Arial" w:eastAsia="Arial" w:hAnsi="Arial" w:cs="Arial"/>
          <w:color w:val="000000"/>
          <w:spacing w:val="14"/>
        </w:rPr>
        <w:t xml:space="preserve"> </w:t>
      </w:r>
      <w:r>
        <w:rPr>
          <w:rFonts w:ascii="Arial" w:eastAsia="Arial" w:hAnsi="Arial" w:cs="Arial"/>
          <w:color w:val="000000"/>
        </w:rPr>
        <w:t>to</w:t>
      </w:r>
      <w:r>
        <w:rPr>
          <w:rFonts w:ascii="Arial" w:eastAsia="Arial" w:hAnsi="Arial" w:cs="Arial"/>
          <w:color w:val="000000"/>
          <w:spacing w:val="11"/>
        </w:rPr>
        <w:t xml:space="preserve"> </w:t>
      </w:r>
      <w:r>
        <w:rPr>
          <w:rFonts w:ascii="Arial" w:eastAsia="Arial" w:hAnsi="Arial" w:cs="Arial"/>
          <w:color w:val="000000"/>
        </w:rPr>
        <w:t>time</w:t>
      </w:r>
      <w:r>
        <w:rPr>
          <w:rFonts w:ascii="Arial" w:eastAsia="Arial" w:hAnsi="Arial" w:cs="Arial"/>
          <w:color w:val="000000"/>
          <w:spacing w:val="11"/>
        </w:rPr>
        <w:t xml:space="preserve"> </w:t>
      </w:r>
      <w:r>
        <w:rPr>
          <w:rFonts w:ascii="Arial" w:eastAsia="Arial" w:hAnsi="Arial" w:cs="Arial"/>
          <w:color w:val="000000"/>
        </w:rPr>
        <w:t>be</w:t>
      </w:r>
      <w:r>
        <w:rPr>
          <w:rFonts w:ascii="Arial" w:eastAsia="Arial" w:hAnsi="Arial" w:cs="Arial"/>
          <w:color w:val="000000"/>
          <w:spacing w:val="13"/>
        </w:rPr>
        <w:t xml:space="preserve"> </w:t>
      </w:r>
      <w:r>
        <w:rPr>
          <w:rFonts w:ascii="Arial" w:eastAsia="Arial" w:hAnsi="Arial" w:cs="Arial"/>
          <w:color w:val="000000"/>
        </w:rPr>
        <w:t>necess</w:t>
      </w:r>
      <w:r>
        <w:rPr>
          <w:rFonts w:ascii="Arial" w:eastAsia="Arial" w:hAnsi="Arial" w:cs="Arial"/>
          <w:color w:val="000000"/>
          <w:spacing w:val="-3"/>
        </w:rPr>
        <w:t>a</w:t>
      </w:r>
      <w:r>
        <w:rPr>
          <w:rFonts w:ascii="Arial" w:eastAsia="Arial" w:hAnsi="Arial" w:cs="Arial"/>
          <w:color w:val="000000"/>
        </w:rPr>
        <w:t>ry</w:t>
      </w:r>
      <w:r>
        <w:rPr>
          <w:rFonts w:ascii="Arial" w:eastAsia="Arial" w:hAnsi="Arial" w:cs="Arial"/>
          <w:color w:val="000000"/>
          <w:spacing w:val="8"/>
        </w:rPr>
        <w:t xml:space="preserve"> </w:t>
      </w:r>
      <w:r>
        <w:rPr>
          <w:rFonts w:ascii="Arial" w:eastAsia="Arial" w:hAnsi="Arial" w:cs="Arial"/>
          <w:color w:val="000000"/>
        </w:rPr>
        <w:t>or</w:t>
      </w:r>
      <w:r>
        <w:rPr>
          <w:rFonts w:ascii="Arial" w:eastAsia="Arial" w:hAnsi="Arial" w:cs="Arial"/>
          <w:color w:val="000000"/>
          <w:spacing w:val="14"/>
        </w:rPr>
        <w:t xml:space="preserve"> </w:t>
      </w:r>
      <w:r>
        <w:rPr>
          <w:rFonts w:ascii="Arial" w:eastAsia="Arial" w:hAnsi="Arial" w:cs="Arial"/>
          <w:color w:val="000000"/>
        </w:rPr>
        <w:t>desirab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2"/>
        </w:rPr>
        <w:t xml:space="preserve"> </w:t>
      </w:r>
      <w:r>
        <w:rPr>
          <w:rFonts w:ascii="Arial" w:eastAsia="Arial" w:hAnsi="Arial" w:cs="Arial"/>
          <w:color w:val="000000"/>
        </w:rPr>
        <w:t>to</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Bo</w:t>
      </w:r>
      <w:r>
        <w:rPr>
          <w:rFonts w:ascii="Arial" w:eastAsia="Arial" w:hAnsi="Arial" w:cs="Arial"/>
          <w:color w:val="000000"/>
          <w:spacing w:val="-3"/>
        </w:rPr>
        <w:t>a</w:t>
      </w:r>
      <w:r>
        <w:rPr>
          <w:rFonts w:ascii="Arial" w:eastAsia="Arial" w:hAnsi="Arial" w:cs="Arial"/>
          <w:color w:val="000000"/>
        </w:rPr>
        <w:t>rd</w:t>
      </w:r>
      <w:r>
        <w:rPr>
          <w:rFonts w:ascii="Arial" w:eastAsia="Arial" w:hAnsi="Arial" w:cs="Arial"/>
          <w:color w:val="000000"/>
          <w:spacing w:val="13"/>
        </w:rPr>
        <w:t xml:space="preserve"> </w:t>
      </w:r>
      <w:r>
        <w:rPr>
          <w:rFonts w:ascii="Arial" w:eastAsia="Arial" w:hAnsi="Arial" w:cs="Arial"/>
          <w:color w:val="000000"/>
        </w:rPr>
        <w:t>to</w:t>
      </w:r>
      <w:r>
        <w:rPr>
          <w:rFonts w:ascii="Arial" w:eastAsia="Arial" w:hAnsi="Arial" w:cs="Arial"/>
          <w:color w:val="000000"/>
          <w:spacing w:val="11"/>
        </w:rPr>
        <w:t xml:space="preserve"> </w:t>
      </w:r>
      <w:r>
        <w:rPr>
          <w:rFonts w:ascii="Arial" w:eastAsia="Arial" w:hAnsi="Arial" w:cs="Arial"/>
          <w:color w:val="000000"/>
        </w:rPr>
        <w:t>give</w:t>
      </w:r>
      <w:r>
        <w:rPr>
          <w:rFonts w:ascii="Arial" w:eastAsia="Arial" w:hAnsi="Arial" w:cs="Arial"/>
          <w:color w:val="000000"/>
          <w:spacing w:val="12"/>
        </w:rPr>
        <w:t xml:space="preserve"> </w:t>
      </w:r>
      <w:r>
        <w:rPr>
          <w:rFonts w:ascii="Arial" w:eastAsia="Arial" w:hAnsi="Arial" w:cs="Arial"/>
          <w:color w:val="000000"/>
          <w:spacing w:val="-2"/>
        </w:rPr>
        <w:t>e</w:t>
      </w:r>
      <w:r>
        <w:rPr>
          <w:rFonts w:ascii="Arial" w:eastAsia="Arial" w:hAnsi="Arial" w:cs="Arial"/>
          <w:color w:val="000000"/>
        </w:rPr>
        <w:t>f</w:t>
      </w:r>
      <w:r>
        <w:rPr>
          <w:rFonts w:ascii="Arial" w:eastAsia="Arial" w:hAnsi="Arial" w:cs="Arial"/>
          <w:color w:val="000000"/>
          <w:spacing w:val="4"/>
        </w:rPr>
        <w:t>f</w:t>
      </w:r>
      <w:r>
        <w:rPr>
          <w:rFonts w:ascii="Arial" w:eastAsia="Arial" w:hAnsi="Arial" w:cs="Arial"/>
          <w:color w:val="000000"/>
          <w:spacing w:val="-2"/>
        </w:rPr>
        <w:t>e</w:t>
      </w:r>
      <w:r>
        <w:rPr>
          <w:rFonts w:ascii="Arial" w:eastAsia="Arial" w:hAnsi="Arial" w:cs="Arial"/>
          <w:color w:val="000000"/>
        </w:rPr>
        <w:t>ct</w:t>
      </w:r>
      <w:r>
        <w:rPr>
          <w:rFonts w:ascii="Arial" w:eastAsia="Arial" w:hAnsi="Arial" w:cs="Arial"/>
          <w:color w:val="000000"/>
          <w:spacing w:val="11"/>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rPr>
        <w:t>and attain the o</w:t>
      </w:r>
      <w:r>
        <w:rPr>
          <w:rFonts w:ascii="Arial" w:eastAsia="Arial" w:hAnsi="Arial" w:cs="Arial"/>
          <w:color w:val="000000"/>
          <w:spacing w:val="-2"/>
        </w:rPr>
        <w:t>b</w:t>
      </w:r>
      <w:r>
        <w:rPr>
          <w:rFonts w:ascii="Arial" w:eastAsia="Arial" w:hAnsi="Arial" w:cs="Arial"/>
          <w:color w:val="000000"/>
        </w:rPr>
        <w:t>jects of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p>
    <w:p w14:paraId="614025BF" w14:textId="77777777" w:rsidR="00B40284" w:rsidRDefault="00B40284" w:rsidP="00B40284">
      <w:pPr>
        <w:spacing w:after="0" w:line="240" w:lineRule="exact"/>
        <w:rPr>
          <w:rFonts w:ascii="Arial" w:eastAsia="Arial" w:hAnsi="Arial" w:cs="Arial"/>
          <w:sz w:val="24"/>
          <w:szCs w:val="24"/>
        </w:rPr>
      </w:pPr>
    </w:p>
    <w:p w14:paraId="74F5081F" w14:textId="77777777" w:rsidR="00B40284" w:rsidRDefault="00B40284" w:rsidP="00B40284">
      <w:pPr>
        <w:spacing w:after="28" w:line="240" w:lineRule="exact"/>
        <w:rPr>
          <w:rFonts w:ascii="Arial" w:eastAsia="Arial" w:hAnsi="Arial" w:cs="Arial"/>
          <w:sz w:val="24"/>
          <w:szCs w:val="24"/>
        </w:rPr>
      </w:pPr>
    </w:p>
    <w:p w14:paraId="77457123" w14:textId="77777777" w:rsidR="00B40284" w:rsidRDefault="00B40284" w:rsidP="00B40284">
      <w:pPr>
        <w:spacing w:after="0" w:line="239" w:lineRule="auto"/>
        <w:ind w:right="-20"/>
        <w:rPr>
          <w:rFonts w:ascii="Arial" w:eastAsia="Arial" w:hAnsi="Arial" w:cs="Arial"/>
          <w:color w:val="000000"/>
          <w:spacing w:val="3"/>
        </w:rPr>
      </w:pPr>
      <w:r>
        <w:rPr>
          <w:rFonts w:ascii="Arial" w:eastAsia="Arial" w:hAnsi="Arial" w:cs="Arial"/>
          <w:color w:val="000000"/>
        </w:rPr>
        <w:t>16.</w:t>
      </w:r>
      <w:r>
        <w:rPr>
          <w:rFonts w:ascii="Arial" w:eastAsia="Arial" w:hAnsi="Arial" w:cs="Arial"/>
          <w:color w:val="000000"/>
          <w:spacing w:val="123"/>
        </w:rPr>
        <w:t xml:space="preserve"> </w:t>
      </w:r>
      <w:r>
        <w:rPr>
          <w:rFonts w:ascii="Arial" w:eastAsia="Arial" w:hAnsi="Arial" w:cs="Arial"/>
          <w:color w:val="000000"/>
          <w:spacing w:val="3"/>
        </w:rPr>
        <w:t>C</w:t>
      </w:r>
      <w:r>
        <w:rPr>
          <w:rFonts w:ascii="Arial" w:eastAsia="Arial" w:hAnsi="Arial" w:cs="Arial"/>
          <w:color w:val="000000"/>
          <w:spacing w:val="3"/>
          <w:w w:val="110"/>
        </w:rPr>
        <w:t>on</w:t>
      </w:r>
      <w:r>
        <w:rPr>
          <w:rFonts w:ascii="Arial" w:eastAsia="Arial" w:hAnsi="Arial" w:cs="Arial"/>
          <w:color w:val="000000"/>
          <w:spacing w:val="1"/>
        </w:rPr>
        <w:t>t</w:t>
      </w:r>
      <w:r>
        <w:rPr>
          <w:rFonts w:ascii="Arial" w:eastAsia="Arial" w:hAnsi="Arial" w:cs="Arial"/>
          <w:color w:val="000000"/>
          <w:spacing w:val="3"/>
          <w:w w:val="117"/>
        </w:rPr>
        <w:t>r</w:t>
      </w:r>
      <w:r>
        <w:rPr>
          <w:rFonts w:ascii="Arial" w:eastAsia="Arial" w:hAnsi="Arial" w:cs="Arial"/>
          <w:color w:val="000000"/>
          <w:spacing w:val="3"/>
          <w:w w:val="110"/>
        </w:rPr>
        <w:t>o</w:t>
      </w:r>
      <w:r>
        <w:rPr>
          <w:rFonts w:ascii="Arial" w:eastAsia="Arial" w:hAnsi="Arial" w:cs="Arial"/>
          <w:color w:val="000000"/>
          <w:spacing w:val="3"/>
        </w:rPr>
        <w:t>l</w:t>
      </w:r>
      <w:r>
        <w:rPr>
          <w:rFonts w:ascii="Arial" w:eastAsia="Arial" w:hAnsi="Arial" w:cs="Arial"/>
          <w:color w:val="000000"/>
        </w:rPr>
        <w:t xml:space="preserve"> a</w:t>
      </w:r>
      <w:r>
        <w:rPr>
          <w:rFonts w:ascii="Arial" w:eastAsia="Arial" w:hAnsi="Arial" w:cs="Arial"/>
          <w:color w:val="000000"/>
          <w:w w:val="110"/>
        </w:rPr>
        <w:t>nd</w:t>
      </w:r>
      <w:r>
        <w:rPr>
          <w:rFonts w:ascii="Arial" w:eastAsia="Arial" w:hAnsi="Arial" w:cs="Arial"/>
          <w:color w:val="000000"/>
        </w:rPr>
        <w:t xml:space="preserve"> U</w:t>
      </w:r>
      <w:r>
        <w:rPr>
          <w:rFonts w:ascii="Arial" w:eastAsia="Arial" w:hAnsi="Arial" w:cs="Arial"/>
          <w:color w:val="000000"/>
          <w:w w:val="112"/>
        </w:rPr>
        <w:t>s</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6"/>
          <w:w w:val="110"/>
        </w:rPr>
        <w:t>o</w:t>
      </w:r>
      <w:r>
        <w:rPr>
          <w:rFonts w:ascii="Arial" w:eastAsia="Arial" w:hAnsi="Arial" w:cs="Arial"/>
          <w:color w:val="000000"/>
          <w:spacing w:val="6"/>
        </w:rPr>
        <w:t>f</w:t>
      </w:r>
      <w:r>
        <w:rPr>
          <w:rFonts w:ascii="Arial" w:eastAsia="Arial" w:hAnsi="Arial" w:cs="Arial"/>
          <w:color w:val="000000"/>
        </w:rPr>
        <w:t xml:space="preserve"> C</w:t>
      </w:r>
      <w:r>
        <w:rPr>
          <w:rFonts w:ascii="Arial" w:eastAsia="Arial" w:hAnsi="Arial" w:cs="Arial"/>
          <w:color w:val="000000"/>
          <w:w w:val="110"/>
        </w:rPr>
        <w:t>o</w:t>
      </w:r>
      <w:r>
        <w:rPr>
          <w:rFonts w:ascii="Arial" w:eastAsia="Arial" w:hAnsi="Arial" w:cs="Arial"/>
          <w:color w:val="000000"/>
          <w:spacing w:val="-2"/>
          <w:w w:val="107"/>
        </w:rPr>
        <w:t>m</w:t>
      </w:r>
      <w:r>
        <w:rPr>
          <w:rFonts w:ascii="Arial" w:eastAsia="Arial" w:hAnsi="Arial" w:cs="Arial"/>
          <w:color w:val="000000"/>
          <w:w w:val="107"/>
        </w:rPr>
        <w:t>m</w:t>
      </w:r>
      <w:r>
        <w:rPr>
          <w:rFonts w:ascii="Arial" w:eastAsia="Arial" w:hAnsi="Arial" w:cs="Arial"/>
          <w:color w:val="000000"/>
          <w:w w:val="110"/>
        </w:rPr>
        <w:t>on</w:t>
      </w:r>
      <w:r>
        <w:rPr>
          <w:rFonts w:ascii="Arial" w:eastAsia="Arial" w:hAnsi="Arial" w:cs="Arial"/>
          <w:color w:val="000000"/>
        </w:rPr>
        <w:t xml:space="preserve"> </w:t>
      </w:r>
      <w:r>
        <w:rPr>
          <w:rFonts w:ascii="Arial" w:eastAsia="Arial" w:hAnsi="Arial" w:cs="Arial"/>
          <w:color w:val="000000"/>
          <w:spacing w:val="3"/>
        </w:rPr>
        <w:t>Se</w:t>
      </w:r>
      <w:r>
        <w:rPr>
          <w:rFonts w:ascii="Arial" w:eastAsia="Arial" w:hAnsi="Arial" w:cs="Arial"/>
          <w:color w:val="000000"/>
        </w:rPr>
        <w:t>a</w:t>
      </w:r>
      <w:r>
        <w:rPr>
          <w:rFonts w:ascii="Arial" w:eastAsia="Arial" w:hAnsi="Arial" w:cs="Arial"/>
          <w:color w:val="000000"/>
          <w:spacing w:val="3"/>
        </w:rPr>
        <w:t>l</w:t>
      </w:r>
    </w:p>
    <w:p w14:paraId="3E1250DD" w14:textId="77777777" w:rsidR="00B40284" w:rsidRDefault="00B40284" w:rsidP="00B40284">
      <w:pPr>
        <w:tabs>
          <w:tab w:val="left" w:pos="720"/>
        </w:tabs>
        <w:spacing w:after="0" w:line="239" w:lineRule="auto"/>
        <w:ind w:right="-20"/>
        <w:rPr>
          <w:rFonts w:ascii="Arial" w:eastAsia="Arial" w:hAnsi="Arial" w:cs="Arial"/>
          <w:color w:val="000000"/>
        </w:rPr>
      </w:pPr>
      <w:r>
        <w:rPr>
          <w:rFonts w:ascii="Arial" w:eastAsia="Arial" w:hAnsi="Arial" w:cs="Arial"/>
          <w:color w:val="000000"/>
        </w:rPr>
        <w:t>16.1</w:t>
      </w:r>
      <w:r>
        <w:rPr>
          <w:rFonts w:ascii="Arial" w:eastAsia="Arial" w:hAnsi="Arial" w:cs="Arial"/>
          <w:color w:val="000000"/>
        </w:rPr>
        <w:tab/>
        <w:t>The Co</w:t>
      </w:r>
      <w:r>
        <w:rPr>
          <w:rFonts w:ascii="Arial" w:eastAsia="Arial" w:hAnsi="Arial" w:cs="Arial"/>
          <w:color w:val="000000"/>
          <w:spacing w:val="-2"/>
        </w:rPr>
        <w:t>m</w:t>
      </w:r>
      <w:r>
        <w:rPr>
          <w:rFonts w:ascii="Arial" w:eastAsia="Arial" w:hAnsi="Arial" w:cs="Arial"/>
          <w:color w:val="000000"/>
        </w:rPr>
        <w:t xml:space="preserve">mon Seal </w:t>
      </w:r>
      <w:r>
        <w:rPr>
          <w:rFonts w:ascii="Arial" w:eastAsia="Arial" w:hAnsi="Arial" w:cs="Arial"/>
          <w:color w:val="000000"/>
          <w:spacing w:val="-3"/>
        </w:rPr>
        <w:t>o</w:t>
      </w:r>
      <w:r>
        <w:rPr>
          <w:rFonts w:ascii="Arial" w:eastAsia="Arial" w:hAnsi="Arial" w:cs="Arial"/>
          <w:color w:val="000000"/>
        </w:rPr>
        <w:t>f the</w:t>
      </w:r>
      <w:r>
        <w:rPr>
          <w:rFonts w:ascii="Arial" w:eastAsia="Arial" w:hAnsi="Arial" w:cs="Arial"/>
          <w:color w:val="000000"/>
          <w:spacing w:val="-2"/>
        </w:rPr>
        <w:t xml:space="preserve"> </w:t>
      </w:r>
      <w:r>
        <w:rPr>
          <w:rFonts w:ascii="Arial" w:eastAsia="Arial" w:hAnsi="Arial" w:cs="Arial"/>
          <w:color w:val="000000"/>
        </w:rPr>
        <w:t>Society</w:t>
      </w:r>
      <w:r>
        <w:rPr>
          <w:rFonts w:ascii="Arial" w:eastAsia="Arial" w:hAnsi="Arial" w:cs="Arial"/>
          <w:color w:val="000000"/>
          <w:spacing w:val="-3"/>
        </w:rPr>
        <w:t xml:space="preserve"> </w:t>
      </w:r>
      <w:r>
        <w:rPr>
          <w:rFonts w:ascii="Arial" w:eastAsia="Arial" w:hAnsi="Arial" w:cs="Arial"/>
          <w:color w:val="000000"/>
        </w:rPr>
        <w:t>shall be</w:t>
      </w:r>
      <w:r>
        <w:rPr>
          <w:rFonts w:ascii="Arial" w:eastAsia="Arial" w:hAnsi="Arial" w:cs="Arial"/>
          <w:color w:val="000000"/>
          <w:spacing w:val="-2"/>
        </w:rPr>
        <w:t xml:space="preserve"> </w:t>
      </w:r>
      <w:r>
        <w:rPr>
          <w:rFonts w:ascii="Arial" w:eastAsia="Arial" w:hAnsi="Arial" w:cs="Arial"/>
          <w:color w:val="000000"/>
        </w:rPr>
        <w:t xml:space="preserve">kept in </w:t>
      </w:r>
      <w:r>
        <w:rPr>
          <w:rFonts w:ascii="Arial" w:eastAsia="Arial" w:hAnsi="Arial" w:cs="Arial"/>
          <w:color w:val="000000"/>
          <w:spacing w:val="-2"/>
        </w:rPr>
        <w:t>t</w:t>
      </w:r>
      <w:r>
        <w:rPr>
          <w:rFonts w:ascii="Arial" w:eastAsia="Arial" w:hAnsi="Arial" w:cs="Arial"/>
          <w:color w:val="000000"/>
        </w:rPr>
        <w:t xml:space="preserve">he custody </w:t>
      </w:r>
      <w:r>
        <w:rPr>
          <w:rFonts w:ascii="Arial" w:eastAsia="Arial" w:hAnsi="Arial" w:cs="Arial"/>
          <w:color w:val="000000"/>
          <w:spacing w:val="-4"/>
        </w:rPr>
        <w:t>o</w:t>
      </w:r>
      <w:r>
        <w:rPr>
          <w:rFonts w:ascii="Arial" w:eastAsia="Arial" w:hAnsi="Arial" w:cs="Arial"/>
          <w:color w:val="000000"/>
        </w:rPr>
        <w:t>f the</w:t>
      </w:r>
      <w:r>
        <w:rPr>
          <w:rFonts w:ascii="Arial" w:eastAsia="Arial" w:hAnsi="Arial" w:cs="Arial"/>
          <w:color w:val="000000"/>
          <w:spacing w:val="1"/>
        </w:rPr>
        <w:t xml:space="preserve"> </w:t>
      </w:r>
      <w:r>
        <w:rPr>
          <w:rFonts w:ascii="Arial" w:eastAsia="Arial" w:hAnsi="Arial" w:cs="Arial"/>
          <w:color w:val="000000"/>
        </w:rPr>
        <w:t>Se</w:t>
      </w:r>
      <w:r>
        <w:rPr>
          <w:rFonts w:ascii="Arial" w:eastAsia="Arial" w:hAnsi="Arial" w:cs="Arial"/>
          <w:color w:val="000000"/>
          <w:spacing w:val="-3"/>
        </w:rPr>
        <w:t>c</w:t>
      </w:r>
      <w:r>
        <w:rPr>
          <w:rFonts w:ascii="Arial" w:eastAsia="Arial" w:hAnsi="Arial" w:cs="Arial"/>
          <w:color w:val="000000"/>
        </w:rPr>
        <w:t>retary</w:t>
      </w:r>
      <w:r>
        <w:rPr>
          <w:rFonts w:ascii="Arial" w:eastAsia="Arial" w:hAnsi="Arial" w:cs="Arial"/>
          <w:color w:val="000000"/>
          <w:spacing w:val="-3"/>
        </w:rPr>
        <w:t xml:space="preserve"> </w:t>
      </w:r>
      <w:r>
        <w:rPr>
          <w:rFonts w:ascii="Arial" w:eastAsia="Arial" w:hAnsi="Arial" w:cs="Arial"/>
          <w:color w:val="000000"/>
          <w:spacing w:val="1"/>
        </w:rPr>
        <w:t>(</w:t>
      </w:r>
      <w:r>
        <w:rPr>
          <w:rFonts w:ascii="Arial" w:eastAsia="Arial" w:hAnsi="Arial" w:cs="Arial"/>
          <w:color w:val="000000"/>
        </w:rPr>
        <w:t>Direct</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1"/>
        </w:rPr>
        <w:t>)</w:t>
      </w:r>
      <w:r>
        <w:rPr>
          <w:rFonts w:ascii="Arial" w:eastAsia="Arial" w:hAnsi="Arial" w:cs="Arial"/>
          <w:color w:val="000000"/>
        </w:rPr>
        <w:t>.</w:t>
      </w:r>
    </w:p>
    <w:p w14:paraId="5FB4FF95" w14:textId="77777777" w:rsidR="00B40284" w:rsidRDefault="00B40284" w:rsidP="00B40284">
      <w:pPr>
        <w:spacing w:after="14" w:line="240" w:lineRule="exact"/>
        <w:rPr>
          <w:rFonts w:ascii="Arial" w:eastAsia="Arial" w:hAnsi="Arial" w:cs="Arial"/>
          <w:sz w:val="24"/>
          <w:szCs w:val="24"/>
        </w:rPr>
      </w:pPr>
    </w:p>
    <w:p w14:paraId="3DBDD40A"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16.2</w:t>
      </w:r>
      <w:r>
        <w:rPr>
          <w:rFonts w:ascii="Arial" w:eastAsia="Arial" w:hAnsi="Arial" w:cs="Arial"/>
          <w:color w:val="000000"/>
        </w:rPr>
        <w:tab/>
        <w:t>The</w:t>
      </w:r>
      <w:r>
        <w:rPr>
          <w:rFonts w:ascii="Arial" w:eastAsia="Arial" w:hAnsi="Arial" w:cs="Arial"/>
          <w:color w:val="000000"/>
          <w:spacing w:val="6"/>
        </w:rPr>
        <w:t xml:space="preserve"> </w:t>
      </w:r>
      <w:r>
        <w:rPr>
          <w:rFonts w:ascii="Arial" w:eastAsia="Arial" w:hAnsi="Arial" w:cs="Arial"/>
          <w:color w:val="000000"/>
        </w:rPr>
        <w:t>Co</w:t>
      </w:r>
      <w:r>
        <w:rPr>
          <w:rFonts w:ascii="Arial" w:eastAsia="Arial" w:hAnsi="Arial" w:cs="Arial"/>
          <w:color w:val="000000"/>
          <w:spacing w:val="-2"/>
        </w:rPr>
        <w:t>m</w:t>
      </w:r>
      <w:r>
        <w:rPr>
          <w:rFonts w:ascii="Arial" w:eastAsia="Arial" w:hAnsi="Arial" w:cs="Arial"/>
          <w:color w:val="000000"/>
        </w:rPr>
        <w:t>mon</w:t>
      </w:r>
      <w:r>
        <w:rPr>
          <w:rFonts w:ascii="Arial" w:eastAsia="Arial" w:hAnsi="Arial" w:cs="Arial"/>
          <w:color w:val="000000"/>
          <w:spacing w:val="5"/>
        </w:rPr>
        <w:t xml:space="preserve"> </w:t>
      </w:r>
      <w:r>
        <w:rPr>
          <w:rFonts w:ascii="Arial" w:eastAsia="Arial" w:hAnsi="Arial" w:cs="Arial"/>
          <w:color w:val="000000"/>
        </w:rPr>
        <w:t>Seal</w:t>
      </w:r>
      <w:r>
        <w:rPr>
          <w:rFonts w:ascii="Arial" w:eastAsia="Arial" w:hAnsi="Arial" w:cs="Arial"/>
          <w:color w:val="000000"/>
          <w:spacing w:val="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7"/>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6"/>
        </w:rPr>
        <w:t xml:space="preserve"> </w:t>
      </w:r>
      <w:r>
        <w:rPr>
          <w:rFonts w:ascii="Arial" w:eastAsia="Arial" w:hAnsi="Arial" w:cs="Arial"/>
          <w:color w:val="000000"/>
        </w:rPr>
        <w:t>shall</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used</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8"/>
        </w:rPr>
        <w:t xml:space="preserve"> </w:t>
      </w:r>
      <w:r>
        <w:rPr>
          <w:rFonts w:ascii="Arial" w:eastAsia="Arial" w:hAnsi="Arial" w:cs="Arial"/>
          <w:color w:val="000000"/>
        </w:rPr>
        <w:t>s</w:t>
      </w:r>
      <w:r>
        <w:rPr>
          <w:rFonts w:ascii="Arial" w:eastAsia="Arial" w:hAnsi="Arial" w:cs="Arial"/>
          <w:color w:val="000000"/>
          <w:spacing w:val="-3"/>
        </w:rPr>
        <w:t>i</w:t>
      </w:r>
      <w:r>
        <w:rPr>
          <w:rFonts w:ascii="Arial" w:eastAsia="Arial" w:hAnsi="Arial" w:cs="Arial"/>
          <w:color w:val="000000"/>
        </w:rPr>
        <w:t>gned</w:t>
      </w:r>
      <w:r>
        <w:rPr>
          <w:rFonts w:ascii="Arial" w:eastAsia="Arial" w:hAnsi="Arial" w:cs="Arial"/>
          <w:color w:val="000000"/>
          <w:spacing w:val="6"/>
        </w:rPr>
        <w:t xml:space="preserve"> </w:t>
      </w:r>
      <w:r>
        <w:rPr>
          <w:rFonts w:ascii="Arial" w:eastAsia="Arial" w:hAnsi="Arial" w:cs="Arial"/>
          <w:color w:val="000000"/>
        </w:rPr>
        <w:t>by</w:t>
      </w:r>
      <w:r>
        <w:rPr>
          <w:rFonts w:ascii="Arial" w:eastAsia="Arial" w:hAnsi="Arial" w:cs="Arial"/>
          <w:color w:val="000000"/>
          <w:spacing w:val="6"/>
        </w:rPr>
        <w:t xml:space="preserve"> </w:t>
      </w:r>
      <w:r>
        <w:rPr>
          <w:rFonts w:ascii="Arial" w:eastAsia="Arial" w:hAnsi="Arial" w:cs="Arial"/>
          <w:color w:val="000000"/>
        </w:rPr>
        <w:t>both</w:t>
      </w:r>
      <w:r>
        <w:rPr>
          <w:rFonts w:ascii="Arial" w:eastAsia="Arial" w:hAnsi="Arial" w:cs="Arial"/>
          <w:color w:val="000000"/>
          <w:spacing w:val="6"/>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1"/>
        </w:rPr>
        <w:t>-</w:t>
      </w:r>
      <w:r>
        <w:rPr>
          <w:rFonts w:ascii="Arial" w:eastAsia="Arial" w:hAnsi="Arial" w:cs="Arial"/>
          <w:color w:val="000000"/>
        </w:rPr>
        <w:t>Cha</w:t>
      </w:r>
      <w:r>
        <w:rPr>
          <w:rFonts w:ascii="Arial" w:eastAsia="Arial" w:hAnsi="Arial" w:cs="Arial"/>
          <w:color w:val="000000"/>
          <w:spacing w:val="-3"/>
        </w:rPr>
        <w:t>i</w:t>
      </w:r>
      <w:r>
        <w:rPr>
          <w:rFonts w:ascii="Arial" w:eastAsia="Arial" w:hAnsi="Arial" w:cs="Arial"/>
          <w:color w:val="000000"/>
        </w:rPr>
        <w:t>rs</w:t>
      </w:r>
      <w:r>
        <w:rPr>
          <w:rFonts w:ascii="Arial" w:eastAsia="Arial" w:hAnsi="Arial" w:cs="Arial"/>
          <w:color w:val="000000"/>
          <w:spacing w:val="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Boar</w:t>
      </w:r>
      <w:r>
        <w:rPr>
          <w:rFonts w:ascii="Arial" w:eastAsia="Arial" w:hAnsi="Arial" w:cs="Arial"/>
          <w:color w:val="000000"/>
          <w:spacing w:val="-3"/>
        </w:rPr>
        <w:t>d</w:t>
      </w:r>
      <w:r>
        <w:rPr>
          <w:rFonts w:ascii="Arial" w:eastAsia="Arial" w:hAnsi="Arial" w:cs="Arial"/>
          <w:color w:val="000000"/>
        </w:rPr>
        <w:t>,</w:t>
      </w:r>
      <w:r>
        <w:rPr>
          <w:rFonts w:ascii="Arial" w:eastAsia="Arial" w:hAnsi="Arial" w:cs="Arial"/>
          <w:color w:val="000000"/>
          <w:spacing w:val="6"/>
        </w:rPr>
        <w:t xml:space="preserve"> </w:t>
      </w:r>
      <w:r>
        <w:rPr>
          <w:rFonts w:ascii="Arial" w:eastAsia="Arial" w:hAnsi="Arial" w:cs="Arial"/>
          <w:color w:val="000000"/>
        </w:rPr>
        <w:t>or</w:t>
      </w:r>
      <w:r>
        <w:rPr>
          <w:rFonts w:ascii="Arial" w:eastAsia="Arial" w:hAnsi="Arial" w:cs="Arial"/>
          <w:color w:val="000000"/>
          <w:spacing w:val="7"/>
        </w:rPr>
        <w:t xml:space="preserve"> </w:t>
      </w:r>
      <w:r>
        <w:rPr>
          <w:rFonts w:ascii="Arial" w:eastAsia="Arial" w:hAnsi="Arial" w:cs="Arial"/>
          <w:color w:val="000000"/>
          <w:spacing w:val="-2"/>
        </w:rPr>
        <w:t>b</w:t>
      </w:r>
      <w:r>
        <w:rPr>
          <w:rFonts w:ascii="Arial" w:eastAsia="Arial" w:hAnsi="Arial" w:cs="Arial"/>
          <w:color w:val="000000"/>
        </w:rPr>
        <w:t>y one C</w:t>
      </w:r>
      <w:r>
        <w:rPr>
          <w:rFonts w:ascii="Arial" w:eastAsia="Arial" w:hAnsi="Arial" w:cs="Arial"/>
          <w:color w:val="000000"/>
          <w:spacing w:val="-1"/>
        </w:rPr>
        <w:t>o</w:t>
      </w:r>
      <w:r>
        <w:rPr>
          <w:rFonts w:ascii="Arial" w:eastAsia="Arial" w:hAnsi="Arial" w:cs="Arial"/>
          <w:color w:val="000000"/>
        </w:rPr>
        <w:t>-Cha</w:t>
      </w:r>
      <w:r>
        <w:rPr>
          <w:rFonts w:ascii="Arial" w:eastAsia="Arial" w:hAnsi="Arial" w:cs="Arial"/>
          <w:color w:val="000000"/>
          <w:spacing w:val="-2"/>
        </w:rPr>
        <w:t>i</w:t>
      </w:r>
      <w:r>
        <w:rPr>
          <w:rFonts w:ascii="Arial" w:eastAsia="Arial" w:hAnsi="Arial" w:cs="Arial"/>
          <w:color w:val="000000"/>
        </w:rPr>
        <w:t>r and the</w:t>
      </w:r>
      <w:r>
        <w:rPr>
          <w:rFonts w:ascii="Arial" w:eastAsia="Arial" w:hAnsi="Arial" w:cs="Arial"/>
          <w:color w:val="000000"/>
          <w:spacing w:val="-1"/>
        </w:rPr>
        <w:t xml:space="preserve"> </w:t>
      </w:r>
      <w:r>
        <w:rPr>
          <w:rFonts w:ascii="Arial" w:eastAsia="Arial" w:hAnsi="Arial" w:cs="Arial"/>
          <w:color w:val="000000"/>
        </w:rPr>
        <w:t>Di</w:t>
      </w:r>
      <w:r>
        <w:rPr>
          <w:rFonts w:ascii="Arial" w:eastAsia="Arial" w:hAnsi="Arial" w:cs="Arial"/>
          <w:color w:val="000000"/>
          <w:spacing w:val="-3"/>
        </w:rPr>
        <w:t>r</w:t>
      </w:r>
      <w:r>
        <w:rPr>
          <w:rFonts w:ascii="Arial" w:eastAsia="Arial" w:hAnsi="Arial" w:cs="Arial"/>
          <w:color w:val="000000"/>
        </w:rPr>
        <w:t>ector, on</w:t>
      </w:r>
      <w:r>
        <w:rPr>
          <w:rFonts w:ascii="Arial" w:eastAsia="Arial" w:hAnsi="Arial" w:cs="Arial"/>
          <w:color w:val="000000"/>
          <w:spacing w:val="-2"/>
        </w:rPr>
        <w:t xml:space="preserve"> </w:t>
      </w:r>
      <w:r>
        <w:rPr>
          <w:rFonts w:ascii="Arial" w:eastAsia="Arial" w:hAnsi="Arial" w:cs="Arial"/>
          <w:color w:val="000000"/>
        </w:rPr>
        <w:t>the auth</w:t>
      </w:r>
      <w:r>
        <w:rPr>
          <w:rFonts w:ascii="Arial" w:eastAsia="Arial" w:hAnsi="Arial" w:cs="Arial"/>
          <w:color w:val="000000"/>
          <w:spacing w:val="-3"/>
        </w:rPr>
        <w:t>o</w:t>
      </w:r>
      <w:r>
        <w:rPr>
          <w:rFonts w:ascii="Arial" w:eastAsia="Arial" w:hAnsi="Arial" w:cs="Arial"/>
          <w:color w:val="000000"/>
        </w:rPr>
        <w:t xml:space="preserve">rity </w:t>
      </w:r>
      <w:r>
        <w:rPr>
          <w:rFonts w:ascii="Arial" w:eastAsia="Arial" w:hAnsi="Arial" w:cs="Arial"/>
          <w:color w:val="000000"/>
          <w:spacing w:val="-3"/>
        </w:rPr>
        <w:t>o</w:t>
      </w:r>
      <w:r>
        <w:rPr>
          <w:rFonts w:ascii="Arial" w:eastAsia="Arial" w:hAnsi="Arial" w:cs="Arial"/>
          <w:color w:val="000000"/>
        </w:rPr>
        <w:t>f the</w:t>
      </w:r>
      <w:r>
        <w:rPr>
          <w:rFonts w:ascii="Arial" w:eastAsia="Arial" w:hAnsi="Arial" w:cs="Arial"/>
          <w:color w:val="000000"/>
          <w:spacing w:val="1"/>
        </w:rPr>
        <w:t xml:space="preserve"> </w:t>
      </w:r>
      <w:r>
        <w:rPr>
          <w:rFonts w:ascii="Arial" w:eastAsia="Arial" w:hAnsi="Arial" w:cs="Arial"/>
          <w:color w:val="000000"/>
        </w:rPr>
        <w:t>Board</w:t>
      </w:r>
    </w:p>
    <w:p w14:paraId="367C6677" w14:textId="77777777" w:rsidR="00B40284" w:rsidRDefault="00B40284" w:rsidP="00B40284">
      <w:pPr>
        <w:spacing w:after="0" w:line="240" w:lineRule="exact"/>
        <w:rPr>
          <w:rFonts w:ascii="Arial" w:eastAsia="Arial" w:hAnsi="Arial" w:cs="Arial"/>
          <w:sz w:val="24"/>
          <w:szCs w:val="24"/>
        </w:rPr>
      </w:pPr>
    </w:p>
    <w:p w14:paraId="5D73AD1C" w14:textId="77777777" w:rsidR="00B40284" w:rsidRDefault="00B40284" w:rsidP="00B40284">
      <w:pPr>
        <w:spacing w:after="26" w:line="240" w:lineRule="exact"/>
        <w:rPr>
          <w:rFonts w:ascii="Arial" w:eastAsia="Arial" w:hAnsi="Arial" w:cs="Arial"/>
          <w:sz w:val="24"/>
          <w:szCs w:val="24"/>
        </w:rPr>
      </w:pPr>
    </w:p>
    <w:p w14:paraId="39C4E8C2" w14:textId="77777777" w:rsidR="00B40284" w:rsidRDefault="00B40284" w:rsidP="00B40284">
      <w:pPr>
        <w:tabs>
          <w:tab w:val="left" w:pos="551"/>
        </w:tabs>
        <w:spacing w:after="0" w:line="240" w:lineRule="auto"/>
        <w:ind w:right="-20"/>
        <w:rPr>
          <w:rFonts w:ascii="Arial" w:eastAsia="Arial" w:hAnsi="Arial" w:cs="Arial"/>
          <w:color w:val="000000"/>
          <w:spacing w:val="3"/>
        </w:rPr>
      </w:pPr>
      <w:r>
        <w:rPr>
          <w:rFonts w:ascii="Arial" w:eastAsia="Arial" w:hAnsi="Arial" w:cs="Arial"/>
          <w:color w:val="000000"/>
        </w:rPr>
        <w:t>17.</w:t>
      </w:r>
      <w:r>
        <w:rPr>
          <w:rFonts w:ascii="Arial" w:eastAsia="Arial" w:hAnsi="Arial" w:cs="Arial"/>
          <w:color w:val="000000"/>
        </w:rPr>
        <w:tab/>
      </w:r>
      <w:r>
        <w:rPr>
          <w:rFonts w:ascii="Arial" w:eastAsia="Arial" w:hAnsi="Arial" w:cs="Arial"/>
          <w:color w:val="000000"/>
          <w:spacing w:val="3"/>
        </w:rPr>
        <w:t>Fi</w:t>
      </w:r>
      <w:r>
        <w:rPr>
          <w:rFonts w:ascii="Arial" w:eastAsia="Arial" w:hAnsi="Arial" w:cs="Arial"/>
          <w:color w:val="000000"/>
          <w:spacing w:val="3"/>
          <w:w w:val="110"/>
        </w:rPr>
        <w:t>n</w:t>
      </w:r>
      <w:r>
        <w:rPr>
          <w:rFonts w:ascii="Arial" w:eastAsia="Arial" w:hAnsi="Arial" w:cs="Arial"/>
          <w:color w:val="000000"/>
          <w:spacing w:val="3"/>
        </w:rPr>
        <w:t>a</w:t>
      </w:r>
      <w:r>
        <w:rPr>
          <w:rFonts w:ascii="Arial" w:eastAsia="Arial" w:hAnsi="Arial" w:cs="Arial"/>
          <w:color w:val="000000"/>
          <w:spacing w:val="3"/>
          <w:w w:val="110"/>
        </w:rPr>
        <w:t>n</w:t>
      </w:r>
      <w:r>
        <w:rPr>
          <w:rFonts w:ascii="Arial" w:eastAsia="Arial" w:hAnsi="Arial" w:cs="Arial"/>
          <w:color w:val="000000"/>
          <w:spacing w:val="3"/>
          <w:w w:val="112"/>
        </w:rPr>
        <w:t>c</w:t>
      </w:r>
      <w:r>
        <w:rPr>
          <w:rFonts w:ascii="Arial" w:eastAsia="Arial" w:hAnsi="Arial" w:cs="Arial"/>
          <w:color w:val="000000"/>
        </w:rPr>
        <w:t>e</w:t>
      </w:r>
      <w:r>
        <w:rPr>
          <w:rFonts w:ascii="Arial" w:eastAsia="Arial" w:hAnsi="Arial" w:cs="Arial"/>
          <w:color w:val="000000"/>
          <w:spacing w:val="3"/>
        </w:rPr>
        <w:t>:</w:t>
      </w:r>
    </w:p>
    <w:p w14:paraId="52222F4B" w14:textId="77777777" w:rsidR="00B40284" w:rsidRDefault="00B40284" w:rsidP="00B40284">
      <w:pPr>
        <w:tabs>
          <w:tab w:val="left" w:pos="720"/>
        </w:tabs>
        <w:spacing w:before="2" w:after="0" w:line="240" w:lineRule="auto"/>
        <w:ind w:right="-20"/>
        <w:rPr>
          <w:rFonts w:ascii="Arial" w:eastAsia="Arial" w:hAnsi="Arial" w:cs="Arial"/>
          <w:color w:val="000000"/>
        </w:rPr>
      </w:pPr>
      <w:r>
        <w:rPr>
          <w:rFonts w:ascii="Arial" w:eastAsia="Arial" w:hAnsi="Arial" w:cs="Arial"/>
          <w:color w:val="000000"/>
        </w:rPr>
        <w:t>17.1</w:t>
      </w:r>
      <w:r>
        <w:rPr>
          <w:rFonts w:ascii="Arial" w:eastAsia="Arial" w:hAnsi="Arial" w:cs="Arial"/>
          <w:color w:val="000000"/>
        </w:rPr>
        <w:tab/>
        <w:t>The Soc</w:t>
      </w:r>
      <w:r>
        <w:rPr>
          <w:rFonts w:ascii="Arial" w:eastAsia="Arial" w:hAnsi="Arial" w:cs="Arial"/>
          <w:color w:val="000000"/>
          <w:spacing w:val="-2"/>
        </w:rPr>
        <w:t>i</w:t>
      </w:r>
      <w:r>
        <w:rPr>
          <w:rFonts w:ascii="Arial" w:eastAsia="Arial" w:hAnsi="Arial" w:cs="Arial"/>
          <w:color w:val="000000"/>
        </w:rPr>
        <w:t>ety's fina</w:t>
      </w:r>
      <w:r>
        <w:rPr>
          <w:rFonts w:ascii="Arial" w:eastAsia="Arial" w:hAnsi="Arial" w:cs="Arial"/>
          <w:color w:val="000000"/>
          <w:spacing w:val="-3"/>
        </w:rPr>
        <w:t>n</w:t>
      </w:r>
      <w:r>
        <w:rPr>
          <w:rFonts w:ascii="Arial" w:eastAsia="Arial" w:hAnsi="Arial" w:cs="Arial"/>
          <w:color w:val="000000"/>
        </w:rPr>
        <w:t>cial</w:t>
      </w:r>
      <w:r>
        <w:rPr>
          <w:rFonts w:ascii="Arial" w:eastAsia="Arial" w:hAnsi="Arial" w:cs="Arial"/>
          <w:color w:val="000000"/>
          <w:spacing w:val="-2"/>
        </w:rPr>
        <w:t xml:space="preserve"> </w:t>
      </w:r>
      <w:r>
        <w:rPr>
          <w:rFonts w:ascii="Arial" w:eastAsia="Arial" w:hAnsi="Arial" w:cs="Arial"/>
          <w:color w:val="000000"/>
        </w:rPr>
        <w:t>year shall be</w:t>
      </w:r>
      <w:r>
        <w:rPr>
          <w:rFonts w:ascii="Arial" w:eastAsia="Arial" w:hAnsi="Arial" w:cs="Arial"/>
          <w:color w:val="000000"/>
          <w:spacing w:val="-2"/>
        </w:rPr>
        <w:t xml:space="preserve"> </w:t>
      </w:r>
      <w:r>
        <w:rPr>
          <w:rFonts w:ascii="Arial" w:eastAsia="Arial" w:hAnsi="Arial" w:cs="Arial"/>
          <w:color w:val="000000"/>
        </w:rPr>
        <w:t xml:space="preserve">from 1st </w:t>
      </w:r>
      <w:r>
        <w:rPr>
          <w:rFonts w:ascii="Arial" w:eastAsia="Arial" w:hAnsi="Arial" w:cs="Arial"/>
          <w:color w:val="000000"/>
          <w:sz w:val="24"/>
          <w:szCs w:val="24"/>
        </w:rPr>
        <w:t>Ja</w:t>
      </w:r>
      <w:r>
        <w:rPr>
          <w:rFonts w:ascii="Arial" w:eastAsia="Arial" w:hAnsi="Arial" w:cs="Arial"/>
          <w:color w:val="000000"/>
          <w:spacing w:val="-3"/>
          <w:sz w:val="24"/>
          <w:szCs w:val="24"/>
        </w:rPr>
        <w:t>n</w:t>
      </w:r>
      <w:r>
        <w:rPr>
          <w:rFonts w:ascii="Arial" w:eastAsia="Arial" w:hAnsi="Arial" w:cs="Arial"/>
          <w:color w:val="000000"/>
          <w:sz w:val="24"/>
          <w:szCs w:val="24"/>
        </w:rPr>
        <w:t>uary</w:t>
      </w:r>
      <w:r>
        <w:rPr>
          <w:rFonts w:ascii="Arial" w:eastAsia="Arial" w:hAnsi="Arial" w:cs="Arial"/>
          <w:color w:val="000000"/>
          <w:spacing w:val="-1"/>
          <w:sz w:val="24"/>
          <w:szCs w:val="24"/>
        </w:rPr>
        <w:t xml:space="preserve"> </w:t>
      </w:r>
      <w:r>
        <w:rPr>
          <w:rFonts w:ascii="Arial" w:eastAsia="Arial" w:hAnsi="Arial" w:cs="Arial"/>
          <w:color w:val="000000"/>
        </w:rPr>
        <w:t>to 31st Dec</w:t>
      </w:r>
      <w:r>
        <w:rPr>
          <w:rFonts w:ascii="Arial" w:eastAsia="Arial" w:hAnsi="Arial" w:cs="Arial"/>
          <w:color w:val="000000"/>
          <w:spacing w:val="-3"/>
        </w:rPr>
        <w:t>e</w:t>
      </w:r>
      <w:r>
        <w:rPr>
          <w:rFonts w:ascii="Arial" w:eastAsia="Arial" w:hAnsi="Arial" w:cs="Arial"/>
          <w:color w:val="000000"/>
        </w:rPr>
        <w:t xml:space="preserve">mber </w:t>
      </w:r>
      <w:r>
        <w:rPr>
          <w:rFonts w:ascii="Arial" w:eastAsia="Arial" w:hAnsi="Arial" w:cs="Arial"/>
          <w:color w:val="000000"/>
          <w:spacing w:val="-3"/>
        </w:rPr>
        <w:t>o</w:t>
      </w:r>
      <w:r>
        <w:rPr>
          <w:rFonts w:ascii="Arial" w:eastAsia="Arial" w:hAnsi="Arial" w:cs="Arial"/>
          <w:color w:val="000000"/>
        </w:rPr>
        <w:t>f any calen</w:t>
      </w:r>
      <w:r>
        <w:rPr>
          <w:rFonts w:ascii="Arial" w:eastAsia="Arial" w:hAnsi="Arial" w:cs="Arial"/>
          <w:color w:val="000000"/>
          <w:spacing w:val="-2"/>
        </w:rPr>
        <w:t>d</w:t>
      </w:r>
      <w:r>
        <w:rPr>
          <w:rFonts w:ascii="Arial" w:eastAsia="Arial" w:hAnsi="Arial" w:cs="Arial"/>
          <w:color w:val="000000"/>
        </w:rPr>
        <w:t xml:space="preserve">ar </w:t>
      </w:r>
      <w:r>
        <w:rPr>
          <w:rFonts w:ascii="Arial" w:eastAsia="Arial" w:hAnsi="Arial" w:cs="Arial"/>
          <w:color w:val="000000"/>
          <w:spacing w:val="-3"/>
        </w:rPr>
        <w:t>y</w:t>
      </w:r>
      <w:r>
        <w:rPr>
          <w:rFonts w:ascii="Arial" w:eastAsia="Arial" w:hAnsi="Arial" w:cs="Arial"/>
          <w:color w:val="000000"/>
        </w:rPr>
        <w:t>ear.</w:t>
      </w:r>
    </w:p>
    <w:p w14:paraId="047D41C4" w14:textId="77777777" w:rsidR="00B40284" w:rsidRDefault="00B40284" w:rsidP="00B40284">
      <w:pPr>
        <w:spacing w:after="11" w:line="240" w:lineRule="exact"/>
        <w:rPr>
          <w:rFonts w:ascii="Arial" w:eastAsia="Arial" w:hAnsi="Arial" w:cs="Arial"/>
          <w:sz w:val="24"/>
          <w:szCs w:val="24"/>
        </w:rPr>
      </w:pPr>
    </w:p>
    <w:p w14:paraId="5450B6CC" w14:textId="77777777" w:rsidR="00B40284" w:rsidRDefault="00B40284" w:rsidP="00B40284">
      <w:pPr>
        <w:spacing w:after="0" w:line="241" w:lineRule="auto"/>
        <w:ind w:left="720" w:right="-20" w:hanging="720"/>
        <w:rPr>
          <w:rFonts w:ascii="Arial" w:eastAsia="Arial" w:hAnsi="Arial" w:cs="Arial"/>
          <w:color w:val="000000"/>
        </w:rPr>
      </w:pPr>
      <w:r>
        <w:rPr>
          <w:rFonts w:ascii="Arial" w:eastAsia="Arial" w:hAnsi="Arial" w:cs="Arial"/>
          <w:color w:val="000000"/>
        </w:rPr>
        <w:t>17.2</w:t>
      </w:r>
      <w:r>
        <w:rPr>
          <w:rFonts w:ascii="Arial" w:eastAsia="Arial" w:hAnsi="Arial" w:cs="Arial"/>
          <w:color w:val="000000"/>
        </w:rPr>
        <w:tab/>
        <w:t>The</w:t>
      </w:r>
      <w:r>
        <w:rPr>
          <w:rFonts w:ascii="Arial" w:eastAsia="Arial" w:hAnsi="Arial" w:cs="Arial"/>
          <w:color w:val="000000"/>
          <w:spacing w:val="4"/>
        </w:rPr>
        <w:t xml:space="preserve"> </w:t>
      </w:r>
      <w:r>
        <w:rPr>
          <w:rFonts w:ascii="Arial" w:eastAsia="Arial" w:hAnsi="Arial" w:cs="Arial"/>
          <w:color w:val="000000"/>
          <w:spacing w:val="-2"/>
        </w:rPr>
        <w:t>a</w:t>
      </w:r>
      <w:r>
        <w:rPr>
          <w:rFonts w:ascii="Arial" w:eastAsia="Arial" w:hAnsi="Arial" w:cs="Arial"/>
          <w:color w:val="000000"/>
        </w:rPr>
        <w:t>nnual subs</w:t>
      </w:r>
      <w:r>
        <w:rPr>
          <w:rFonts w:ascii="Arial" w:eastAsia="Arial" w:hAnsi="Arial" w:cs="Arial"/>
          <w:color w:val="000000"/>
          <w:spacing w:val="-2"/>
        </w:rPr>
        <w:t>c</w:t>
      </w:r>
      <w:r>
        <w:rPr>
          <w:rFonts w:ascii="Arial" w:eastAsia="Arial" w:hAnsi="Arial" w:cs="Arial"/>
          <w:color w:val="000000"/>
        </w:rPr>
        <w:t>ription for</w:t>
      </w:r>
      <w:r>
        <w:rPr>
          <w:rFonts w:ascii="Arial" w:eastAsia="Arial" w:hAnsi="Arial" w:cs="Arial"/>
          <w:color w:val="000000"/>
          <w:spacing w:val="4"/>
        </w:rPr>
        <w:t xml:space="preserve"> </w:t>
      </w:r>
      <w:r>
        <w:rPr>
          <w:rFonts w:ascii="Arial" w:eastAsia="Arial" w:hAnsi="Arial" w:cs="Arial"/>
          <w:color w:val="000000"/>
        </w:rPr>
        <w:t>all</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rPr>
        <w:t xml:space="preserve">tegories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me</w:t>
      </w:r>
      <w:r>
        <w:rPr>
          <w:rFonts w:ascii="Arial" w:eastAsia="Arial" w:hAnsi="Arial" w:cs="Arial"/>
          <w:color w:val="000000"/>
          <w:spacing w:val="-2"/>
        </w:rPr>
        <w:t>m</w:t>
      </w:r>
      <w:r>
        <w:rPr>
          <w:rFonts w:ascii="Arial" w:eastAsia="Arial" w:hAnsi="Arial" w:cs="Arial"/>
          <w:color w:val="000000"/>
        </w:rPr>
        <w:t>bership shall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2"/>
        </w:rPr>
        <w:t>e</w:t>
      </w:r>
      <w:r>
        <w:rPr>
          <w:rFonts w:ascii="Arial" w:eastAsia="Arial" w:hAnsi="Arial" w:cs="Arial"/>
          <w:color w:val="000000"/>
        </w:rPr>
        <w:t xml:space="preserve">termined from </w:t>
      </w:r>
      <w:r>
        <w:rPr>
          <w:rFonts w:ascii="Arial" w:eastAsia="Arial" w:hAnsi="Arial" w:cs="Arial"/>
          <w:color w:val="000000"/>
          <w:spacing w:val="3"/>
        </w:rPr>
        <w:t>t</w:t>
      </w:r>
      <w:r>
        <w:rPr>
          <w:rFonts w:ascii="Arial" w:eastAsia="Arial" w:hAnsi="Arial" w:cs="Arial"/>
          <w:color w:val="000000"/>
        </w:rPr>
        <w:t>ime to</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spacing w:val="-2"/>
        </w:rPr>
        <w:t>i</w:t>
      </w:r>
      <w:r>
        <w:rPr>
          <w:rFonts w:ascii="Arial" w:eastAsia="Arial" w:hAnsi="Arial" w:cs="Arial"/>
          <w:color w:val="000000"/>
        </w:rPr>
        <w:t>me</w:t>
      </w:r>
      <w:r>
        <w:rPr>
          <w:rFonts w:ascii="Arial" w:eastAsia="Arial" w:hAnsi="Arial" w:cs="Arial"/>
          <w:color w:val="000000"/>
          <w:spacing w:val="3"/>
        </w:rPr>
        <w:t xml:space="preserve"> </w:t>
      </w:r>
      <w:r>
        <w:rPr>
          <w:rFonts w:ascii="Arial" w:eastAsia="Arial" w:hAnsi="Arial" w:cs="Arial"/>
          <w:color w:val="000000"/>
        </w:rPr>
        <w:t>by the Annual</w:t>
      </w:r>
      <w:r>
        <w:rPr>
          <w:rFonts w:ascii="Arial" w:eastAsia="Arial" w:hAnsi="Arial" w:cs="Arial"/>
          <w:color w:val="000000"/>
          <w:spacing w:val="-2"/>
        </w:rPr>
        <w:t xml:space="preserve"> </w:t>
      </w:r>
      <w:r>
        <w:rPr>
          <w:rFonts w:ascii="Arial" w:eastAsia="Arial" w:hAnsi="Arial" w:cs="Arial"/>
          <w:color w:val="000000"/>
        </w:rPr>
        <w:t>General</w:t>
      </w:r>
      <w:r>
        <w:rPr>
          <w:rFonts w:ascii="Arial" w:eastAsia="Arial" w:hAnsi="Arial" w:cs="Arial"/>
          <w:color w:val="000000"/>
          <w:spacing w:val="-3"/>
        </w:rPr>
        <w:t xml:space="preserve"> M</w:t>
      </w:r>
      <w:r>
        <w:rPr>
          <w:rFonts w:ascii="Arial" w:eastAsia="Arial" w:hAnsi="Arial" w:cs="Arial"/>
          <w:color w:val="000000"/>
        </w:rPr>
        <w:t>eeting.</w:t>
      </w:r>
    </w:p>
    <w:p w14:paraId="37818B99" w14:textId="77777777" w:rsidR="00B40284" w:rsidRDefault="00B40284" w:rsidP="00B40284">
      <w:pPr>
        <w:spacing w:after="9" w:line="240" w:lineRule="exact"/>
        <w:rPr>
          <w:rFonts w:ascii="Arial" w:eastAsia="Arial" w:hAnsi="Arial" w:cs="Arial"/>
          <w:sz w:val="24"/>
          <w:szCs w:val="24"/>
        </w:rPr>
      </w:pPr>
    </w:p>
    <w:p w14:paraId="7FD53E1A" w14:textId="77777777" w:rsidR="00B40284" w:rsidRDefault="00B40284" w:rsidP="00B40284">
      <w:pPr>
        <w:spacing w:after="0" w:line="241" w:lineRule="auto"/>
        <w:ind w:left="720" w:right="-20" w:hanging="720"/>
        <w:rPr>
          <w:rFonts w:ascii="Arial" w:eastAsia="Arial" w:hAnsi="Arial" w:cs="Arial"/>
          <w:color w:val="000000"/>
        </w:rPr>
      </w:pPr>
      <w:r>
        <w:rPr>
          <w:rFonts w:ascii="Arial" w:eastAsia="Arial" w:hAnsi="Arial" w:cs="Arial"/>
          <w:color w:val="000000"/>
        </w:rPr>
        <w:t>17.3</w:t>
      </w:r>
      <w:r>
        <w:rPr>
          <w:rFonts w:ascii="Arial" w:eastAsia="Arial" w:hAnsi="Arial" w:cs="Arial"/>
          <w:color w:val="000000"/>
        </w:rPr>
        <w:tab/>
        <w:t>The</w:t>
      </w:r>
      <w:r>
        <w:rPr>
          <w:rFonts w:ascii="Arial" w:eastAsia="Arial" w:hAnsi="Arial" w:cs="Arial"/>
          <w:color w:val="000000"/>
          <w:spacing w:val="13"/>
        </w:rPr>
        <w:t xml:space="preserve"> </w:t>
      </w:r>
      <w:r>
        <w:rPr>
          <w:rFonts w:ascii="Arial" w:eastAsia="Arial" w:hAnsi="Arial" w:cs="Arial"/>
          <w:color w:val="000000"/>
        </w:rPr>
        <w:t>annual</w:t>
      </w:r>
      <w:r>
        <w:rPr>
          <w:rFonts w:ascii="Arial" w:eastAsia="Arial" w:hAnsi="Arial" w:cs="Arial"/>
          <w:color w:val="000000"/>
          <w:spacing w:val="13"/>
        </w:rPr>
        <w:t xml:space="preserve"> </w:t>
      </w:r>
      <w:r>
        <w:rPr>
          <w:rFonts w:ascii="Arial" w:eastAsia="Arial" w:hAnsi="Arial" w:cs="Arial"/>
          <w:color w:val="000000"/>
        </w:rPr>
        <w:t>su</w:t>
      </w:r>
      <w:r>
        <w:rPr>
          <w:rFonts w:ascii="Arial" w:eastAsia="Arial" w:hAnsi="Arial" w:cs="Arial"/>
          <w:color w:val="000000"/>
          <w:spacing w:val="-2"/>
        </w:rPr>
        <w:t>b</w:t>
      </w:r>
      <w:r>
        <w:rPr>
          <w:rFonts w:ascii="Arial" w:eastAsia="Arial" w:hAnsi="Arial" w:cs="Arial"/>
          <w:color w:val="000000"/>
        </w:rPr>
        <w:t>scription</w:t>
      </w:r>
      <w:r>
        <w:rPr>
          <w:rFonts w:ascii="Arial" w:eastAsia="Arial" w:hAnsi="Arial" w:cs="Arial"/>
          <w:color w:val="000000"/>
          <w:spacing w:val="9"/>
        </w:rPr>
        <w:t xml:space="preserve"> </w:t>
      </w:r>
      <w:r>
        <w:rPr>
          <w:rFonts w:ascii="Arial" w:eastAsia="Arial" w:hAnsi="Arial" w:cs="Arial"/>
          <w:color w:val="000000"/>
        </w:rPr>
        <w:t>as</w:t>
      </w:r>
      <w:r>
        <w:rPr>
          <w:rFonts w:ascii="Arial" w:eastAsia="Arial" w:hAnsi="Arial" w:cs="Arial"/>
          <w:color w:val="000000"/>
          <w:spacing w:val="15"/>
        </w:rPr>
        <w:t xml:space="preserve"> </w:t>
      </w:r>
      <w:r>
        <w:rPr>
          <w:rFonts w:ascii="Arial" w:eastAsia="Arial" w:hAnsi="Arial" w:cs="Arial"/>
          <w:color w:val="000000"/>
        </w:rPr>
        <w:t>s</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16"/>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3"/>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Annual</w:t>
      </w:r>
      <w:r>
        <w:rPr>
          <w:rFonts w:ascii="Arial" w:eastAsia="Arial" w:hAnsi="Arial" w:cs="Arial"/>
          <w:color w:val="000000"/>
          <w:spacing w:val="10"/>
        </w:rPr>
        <w:t xml:space="preserve"> </w:t>
      </w:r>
      <w:r>
        <w:rPr>
          <w:rFonts w:ascii="Arial" w:eastAsia="Arial" w:hAnsi="Arial" w:cs="Arial"/>
          <w:color w:val="000000"/>
        </w:rPr>
        <w:t>Gen</w:t>
      </w:r>
      <w:r>
        <w:rPr>
          <w:rFonts w:ascii="Arial" w:eastAsia="Arial" w:hAnsi="Arial" w:cs="Arial"/>
          <w:color w:val="000000"/>
          <w:spacing w:val="-2"/>
        </w:rPr>
        <w:t>e</w:t>
      </w:r>
      <w:r>
        <w:rPr>
          <w:rFonts w:ascii="Arial" w:eastAsia="Arial" w:hAnsi="Arial" w:cs="Arial"/>
          <w:color w:val="000000"/>
        </w:rPr>
        <w:t>ral</w:t>
      </w:r>
      <w:r>
        <w:rPr>
          <w:rFonts w:ascii="Arial" w:eastAsia="Arial" w:hAnsi="Arial" w:cs="Arial"/>
          <w:color w:val="000000"/>
          <w:spacing w:val="15"/>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5"/>
        </w:rPr>
        <w:t xml:space="preserve"> </w:t>
      </w:r>
      <w:r>
        <w:rPr>
          <w:rFonts w:ascii="Arial" w:eastAsia="Arial" w:hAnsi="Arial" w:cs="Arial"/>
          <w:color w:val="000000"/>
        </w:rPr>
        <w:t>is</w:t>
      </w:r>
      <w:r>
        <w:rPr>
          <w:rFonts w:ascii="Arial" w:eastAsia="Arial" w:hAnsi="Arial" w:cs="Arial"/>
          <w:color w:val="000000"/>
          <w:spacing w:val="10"/>
        </w:rPr>
        <w:t xml:space="preserve"> </w:t>
      </w:r>
      <w:r>
        <w:rPr>
          <w:rFonts w:ascii="Arial" w:eastAsia="Arial" w:hAnsi="Arial" w:cs="Arial"/>
          <w:color w:val="000000"/>
        </w:rPr>
        <w:t>for</w:t>
      </w:r>
      <w:r>
        <w:rPr>
          <w:rFonts w:ascii="Arial" w:eastAsia="Arial" w:hAnsi="Arial" w:cs="Arial"/>
          <w:color w:val="000000"/>
          <w:spacing w:val="15"/>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purposes</w:t>
      </w:r>
      <w:r>
        <w:rPr>
          <w:rFonts w:ascii="Arial" w:eastAsia="Arial" w:hAnsi="Arial" w:cs="Arial"/>
          <w:color w:val="000000"/>
          <w:spacing w:val="12"/>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3"/>
        </w:rPr>
        <w:t xml:space="preserve"> </w:t>
      </w:r>
      <w:r>
        <w:rPr>
          <w:rFonts w:ascii="Arial" w:eastAsia="Arial" w:hAnsi="Arial" w:cs="Arial"/>
          <w:color w:val="000000"/>
        </w:rPr>
        <w:t>maintain</w:t>
      </w:r>
      <w:r>
        <w:rPr>
          <w:rFonts w:ascii="Arial" w:eastAsia="Arial" w:hAnsi="Arial" w:cs="Arial"/>
          <w:color w:val="000000"/>
          <w:spacing w:val="-2"/>
        </w:rPr>
        <w:t>i</w:t>
      </w:r>
      <w:r>
        <w:rPr>
          <w:rFonts w:ascii="Arial" w:eastAsia="Arial" w:hAnsi="Arial" w:cs="Arial"/>
          <w:color w:val="000000"/>
        </w:rPr>
        <w:t>ng the business</w:t>
      </w:r>
      <w:r>
        <w:rPr>
          <w:rFonts w:ascii="Arial" w:eastAsia="Arial" w:hAnsi="Arial" w:cs="Arial"/>
          <w:color w:val="000000"/>
          <w:spacing w:val="-3"/>
        </w:rPr>
        <w:t xml:space="preserve"> </w:t>
      </w:r>
      <w:r>
        <w:rPr>
          <w:rFonts w:ascii="Arial" w:eastAsia="Arial" w:hAnsi="Arial" w:cs="Arial"/>
          <w:color w:val="000000"/>
        </w:rPr>
        <w:t>of the Soc</w:t>
      </w:r>
      <w:r>
        <w:rPr>
          <w:rFonts w:ascii="Arial" w:eastAsia="Arial" w:hAnsi="Arial" w:cs="Arial"/>
          <w:color w:val="000000"/>
          <w:spacing w:val="-4"/>
        </w:rPr>
        <w:t>i</w:t>
      </w:r>
      <w:r>
        <w:rPr>
          <w:rFonts w:ascii="Arial" w:eastAsia="Arial" w:hAnsi="Arial" w:cs="Arial"/>
          <w:color w:val="000000"/>
        </w:rPr>
        <w:t>ety.</w:t>
      </w:r>
    </w:p>
    <w:p w14:paraId="32BC5D43" w14:textId="77777777" w:rsidR="00B40284" w:rsidRDefault="00B40284" w:rsidP="00B40284">
      <w:pPr>
        <w:spacing w:after="11" w:line="240" w:lineRule="exact"/>
        <w:rPr>
          <w:rFonts w:ascii="Arial" w:eastAsia="Arial" w:hAnsi="Arial" w:cs="Arial"/>
          <w:sz w:val="24"/>
          <w:szCs w:val="24"/>
        </w:rPr>
      </w:pPr>
    </w:p>
    <w:p w14:paraId="7F52A9E1" w14:textId="77777777" w:rsidR="00B40284" w:rsidRDefault="00B40284" w:rsidP="00B40284">
      <w:pPr>
        <w:spacing w:after="0" w:line="239" w:lineRule="auto"/>
        <w:ind w:left="720" w:right="-17" w:hanging="720"/>
        <w:jc w:val="both"/>
        <w:rPr>
          <w:rFonts w:ascii="Arial" w:eastAsia="Arial" w:hAnsi="Arial" w:cs="Arial"/>
          <w:color w:val="000000"/>
        </w:rPr>
      </w:pPr>
      <w:r>
        <w:rPr>
          <w:rFonts w:ascii="Arial" w:eastAsia="Arial" w:hAnsi="Arial" w:cs="Arial"/>
          <w:color w:val="000000"/>
        </w:rPr>
        <w:t>17.4</w:t>
      </w:r>
      <w:r>
        <w:rPr>
          <w:rFonts w:ascii="Arial" w:eastAsia="Arial" w:hAnsi="Arial" w:cs="Arial"/>
          <w:color w:val="000000"/>
        </w:rPr>
        <w:tab/>
        <w:t>The annual</w:t>
      </w:r>
      <w:r>
        <w:rPr>
          <w:rFonts w:ascii="Arial" w:eastAsia="Arial" w:hAnsi="Arial" w:cs="Arial"/>
          <w:color w:val="000000"/>
          <w:spacing w:val="-2"/>
        </w:rPr>
        <w:t xml:space="preserve"> </w:t>
      </w:r>
      <w:r>
        <w:rPr>
          <w:rFonts w:ascii="Arial" w:eastAsia="Arial" w:hAnsi="Arial" w:cs="Arial"/>
          <w:color w:val="000000"/>
        </w:rPr>
        <w:t>sub</w:t>
      </w:r>
      <w:r>
        <w:rPr>
          <w:rFonts w:ascii="Arial" w:eastAsia="Arial" w:hAnsi="Arial" w:cs="Arial"/>
          <w:color w:val="000000"/>
          <w:spacing w:val="-4"/>
        </w:rPr>
        <w:t>s</w:t>
      </w:r>
      <w:r>
        <w:rPr>
          <w:rFonts w:ascii="Arial" w:eastAsia="Arial" w:hAnsi="Arial" w:cs="Arial"/>
          <w:color w:val="000000"/>
        </w:rPr>
        <w:t>cription</w:t>
      </w:r>
      <w:r>
        <w:rPr>
          <w:rFonts w:ascii="Arial" w:eastAsia="Arial" w:hAnsi="Arial" w:cs="Arial"/>
          <w:color w:val="000000"/>
          <w:spacing w:val="-5"/>
        </w:rPr>
        <w:t xml:space="preserve"> </w:t>
      </w:r>
      <w:r>
        <w:rPr>
          <w:rFonts w:ascii="Arial" w:eastAsia="Arial" w:hAnsi="Arial" w:cs="Arial"/>
          <w:color w:val="000000"/>
        </w:rPr>
        <w:t>shall</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pa</w:t>
      </w:r>
      <w:r>
        <w:rPr>
          <w:rFonts w:ascii="Arial" w:eastAsia="Arial" w:hAnsi="Arial" w:cs="Arial"/>
          <w:color w:val="000000"/>
          <w:spacing w:val="-3"/>
        </w:rPr>
        <w:t>y</w:t>
      </w:r>
      <w:r>
        <w:rPr>
          <w:rFonts w:ascii="Arial" w:eastAsia="Arial" w:hAnsi="Arial" w:cs="Arial"/>
          <w:color w:val="000000"/>
        </w:rPr>
        <w:t>able w</w:t>
      </w:r>
      <w:r>
        <w:rPr>
          <w:rFonts w:ascii="Arial" w:eastAsia="Arial" w:hAnsi="Arial" w:cs="Arial"/>
          <w:color w:val="000000"/>
          <w:spacing w:val="-3"/>
        </w:rPr>
        <w:t>i</w:t>
      </w:r>
      <w:r>
        <w:rPr>
          <w:rFonts w:ascii="Arial" w:eastAsia="Arial" w:hAnsi="Arial" w:cs="Arial"/>
          <w:color w:val="000000"/>
        </w:rPr>
        <w:t>thin t</w:t>
      </w:r>
      <w:r>
        <w:rPr>
          <w:rFonts w:ascii="Arial" w:eastAsia="Arial" w:hAnsi="Arial" w:cs="Arial"/>
          <w:color w:val="000000"/>
          <w:spacing w:val="-4"/>
        </w:rPr>
        <w:t>w</w:t>
      </w:r>
      <w:r>
        <w:rPr>
          <w:rFonts w:ascii="Arial" w:eastAsia="Arial" w:hAnsi="Arial" w:cs="Arial"/>
          <w:color w:val="000000"/>
        </w:rPr>
        <w:t>elve</w:t>
      </w:r>
      <w:r>
        <w:rPr>
          <w:rFonts w:ascii="Arial" w:eastAsia="Arial" w:hAnsi="Arial" w:cs="Arial"/>
          <w:color w:val="000000"/>
          <w:spacing w:val="-3"/>
        </w:rPr>
        <w:t xml:space="preserve"> </w:t>
      </w:r>
      <w:r>
        <w:rPr>
          <w:rFonts w:ascii="Arial" w:eastAsia="Arial" w:hAnsi="Arial" w:cs="Arial"/>
          <w:color w:val="000000"/>
        </w:rPr>
        <w:t xml:space="preserve">months </w:t>
      </w:r>
      <w:r>
        <w:rPr>
          <w:rFonts w:ascii="Arial" w:eastAsia="Arial" w:hAnsi="Arial" w:cs="Arial"/>
          <w:color w:val="000000"/>
          <w:spacing w:val="-3"/>
        </w:rPr>
        <w:t>o</w:t>
      </w:r>
      <w:r>
        <w:rPr>
          <w:rFonts w:ascii="Arial" w:eastAsia="Arial" w:hAnsi="Arial" w:cs="Arial"/>
          <w:color w:val="000000"/>
        </w:rPr>
        <w:t>f the e</w:t>
      </w:r>
      <w:r>
        <w:rPr>
          <w:rFonts w:ascii="Arial" w:eastAsia="Arial" w:hAnsi="Arial" w:cs="Arial"/>
          <w:color w:val="000000"/>
          <w:spacing w:val="-4"/>
        </w:rPr>
        <w:t>x</w:t>
      </w:r>
      <w:r>
        <w:rPr>
          <w:rFonts w:ascii="Arial" w:eastAsia="Arial" w:hAnsi="Arial" w:cs="Arial"/>
          <w:color w:val="000000"/>
        </w:rPr>
        <w:t>piry</w:t>
      </w:r>
      <w:r>
        <w:rPr>
          <w:rFonts w:ascii="Arial" w:eastAsia="Arial" w:hAnsi="Arial" w:cs="Arial"/>
          <w:color w:val="000000"/>
          <w:spacing w:val="-2"/>
        </w:rPr>
        <w:t xml:space="preserve"> </w:t>
      </w:r>
      <w:r>
        <w:rPr>
          <w:rFonts w:ascii="Arial" w:eastAsia="Arial" w:hAnsi="Arial" w:cs="Arial"/>
          <w:color w:val="000000"/>
        </w:rPr>
        <w:t>of the</w:t>
      </w:r>
      <w:r>
        <w:rPr>
          <w:rFonts w:ascii="Arial" w:eastAsia="Arial" w:hAnsi="Arial" w:cs="Arial"/>
          <w:color w:val="000000"/>
          <w:spacing w:val="-3"/>
        </w:rPr>
        <w:t xml:space="preserve"> p</w:t>
      </w:r>
      <w:r>
        <w:rPr>
          <w:rFonts w:ascii="Arial" w:eastAsia="Arial" w:hAnsi="Arial" w:cs="Arial"/>
          <w:color w:val="000000"/>
        </w:rPr>
        <w:t>rev</w:t>
      </w:r>
      <w:r>
        <w:rPr>
          <w:rFonts w:ascii="Arial" w:eastAsia="Arial" w:hAnsi="Arial" w:cs="Arial"/>
          <w:color w:val="000000"/>
          <w:spacing w:val="-3"/>
        </w:rPr>
        <w:t>i</w:t>
      </w:r>
      <w:r>
        <w:rPr>
          <w:rFonts w:ascii="Arial" w:eastAsia="Arial" w:hAnsi="Arial" w:cs="Arial"/>
          <w:color w:val="000000"/>
        </w:rPr>
        <w:t xml:space="preserve">ous </w:t>
      </w:r>
      <w:r>
        <w:rPr>
          <w:rFonts w:ascii="Arial" w:eastAsia="Arial" w:hAnsi="Arial" w:cs="Arial"/>
          <w:color w:val="000000"/>
          <w:spacing w:val="-2"/>
        </w:rPr>
        <w:t>a</w:t>
      </w:r>
      <w:r>
        <w:rPr>
          <w:rFonts w:ascii="Arial" w:eastAsia="Arial" w:hAnsi="Arial" w:cs="Arial"/>
          <w:color w:val="000000"/>
        </w:rPr>
        <w:t>nnual membership</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w:t>
      </w:r>
      <w:r>
        <w:rPr>
          <w:rFonts w:ascii="Arial" w:eastAsia="Arial" w:hAnsi="Arial" w:cs="Arial"/>
          <w:color w:val="000000"/>
          <w:spacing w:val="71"/>
        </w:rPr>
        <w:t xml:space="preserve"> </w:t>
      </w:r>
      <w:r>
        <w:rPr>
          <w:rFonts w:ascii="Arial" w:eastAsia="Arial" w:hAnsi="Arial" w:cs="Arial"/>
          <w:color w:val="000000"/>
        </w:rPr>
        <w:t>Only</w:t>
      </w:r>
      <w:r>
        <w:rPr>
          <w:rFonts w:ascii="Arial" w:eastAsia="Arial" w:hAnsi="Arial" w:cs="Arial"/>
          <w:color w:val="000000"/>
          <w:spacing w:val="3"/>
        </w:rPr>
        <w:t xml:space="preserve"> </w:t>
      </w:r>
      <w:r>
        <w:rPr>
          <w:rFonts w:ascii="Arial" w:eastAsia="Arial" w:hAnsi="Arial" w:cs="Arial"/>
          <w:color w:val="000000"/>
        </w:rPr>
        <w:t>current</w:t>
      </w:r>
      <w:r>
        <w:rPr>
          <w:rFonts w:ascii="Arial" w:eastAsia="Arial" w:hAnsi="Arial" w:cs="Arial"/>
          <w:color w:val="000000"/>
          <w:spacing w:val="3"/>
        </w:rPr>
        <w:t xml:space="preserve"> f</w:t>
      </w:r>
      <w:r>
        <w:rPr>
          <w:rFonts w:ascii="Arial" w:eastAsia="Arial" w:hAnsi="Arial" w:cs="Arial"/>
          <w:color w:val="000000"/>
        </w:rPr>
        <w:t>inanc</w:t>
      </w:r>
      <w:r>
        <w:rPr>
          <w:rFonts w:ascii="Arial" w:eastAsia="Arial" w:hAnsi="Arial" w:cs="Arial"/>
          <w:color w:val="000000"/>
          <w:spacing w:val="-2"/>
        </w:rPr>
        <w:t>i</w:t>
      </w:r>
      <w:r>
        <w:rPr>
          <w:rFonts w:ascii="Arial" w:eastAsia="Arial" w:hAnsi="Arial" w:cs="Arial"/>
          <w:color w:val="000000"/>
        </w:rPr>
        <w:t xml:space="preserve">al </w:t>
      </w:r>
      <w:r>
        <w:rPr>
          <w:rFonts w:ascii="Arial" w:eastAsia="Arial" w:hAnsi="Arial" w:cs="Arial"/>
          <w:color w:val="000000"/>
          <w:spacing w:val="5"/>
        </w:rPr>
        <w:t>f</w:t>
      </w:r>
      <w:r>
        <w:rPr>
          <w:rFonts w:ascii="Arial" w:eastAsia="Arial" w:hAnsi="Arial" w:cs="Arial"/>
          <w:color w:val="000000"/>
        </w:rPr>
        <w:t>ull</w:t>
      </w:r>
      <w:r>
        <w:rPr>
          <w:rFonts w:ascii="Arial" w:eastAsia="Arial" w:hAnsi="Arial" w:cs="Arial"/>
          <w:color w:val="000000"/>
          <w:spacing w:val="4"/>
        </w:rPr>
        <w:t xml:space="preserve"> </w:t>
      </w:r>
      <w:r>
        <w:rPr>
          <w:rFonts w:ascii="Arial" w:eastAsia="Arial" w:hAnsi="Arial" w:cs="Arial"/>
          <w:color w:val="000000"/>
        </w:rPr>
        <w:t>me</w:t>
      </w:r>
      <w:r>
        <w:rPr>
          <w:rFonts w:ascii="Arial" w:eastAsia="Arial" w:hAnsi="Arial" w:cs="Arial"/>
          <w:color w:val="000000"/>
          <w:spacing w:val="-3"/>
        </w:rPr>
        <w:t>m</w:t>
      </w:r>
      <w:r>
        <w:rPr>
          <w:rFonts w:ascii="Arial" w:eastAsia="Arial" w:hAnsi="Arial" w:cs="Arial"/>
          <w:color w:val="000000"/>
        </w:rPr>
        <w:t>bers</w:t>
      </w:r>
      <w:r>
        <w:rPr>
          <w:rFonts w:ascii="Arial" w:eastAsia="Arial" w:hAnsi="Arial" w:cs="Arial"/>
          <w:color w:val="000000"/>
          <w:spacing w:val="5"/>
        </w:rPr>
        <w:t xml:space="preserve"> </w:t>
      </w:r>
      <w:r>
        <w:rPr>
          <w:rFonts w:ascii="Arial" w:eastAsia="Arial" w:hAnsi="Arial" w:cs="Arial"/>
          <w:color w:val="000000"/>
        </w:rPr>
        <w:t>shall</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5"/>
        </w:rPr>
        <w:t xml:space="preserve"> </w:t>
      </w:r>
      <w:r>
        <w:rPr>
          <w:rFonts w:ascii="Arial" w:eastAsia="Arial" w:hAnsi="Arial" w:cs="Arial"/>
          <w:color w:val="000000"/>
        </w:rPr>
        <w:t>entitled</w:t>
      </w:r>
      <w:r>
        <w:rPr>
          <w:rFonts w:ascii="Arial" w:eastAsia="Arial" w:hAnsi="Arial" w:cs="Arial"/>
          <w:color w:val="000000"/>
          <w:spacing w:val="5"/>
        </w:rPr>
        <w:t xml:space="preserve"> </w:t>
      </w:r>
      <w:r>
        <w:rPr>
          <w:rFonts w:ascii="Arial" w:eastAsia="Arial" w:hAnsi="Arial" w:cs="Arial"/>
          <w:color w:val="000000"/>
        </w:rPr>
        <w:t>to hold</w:t>
      </w:r>
      <w:r>
        <w:rPr>
          <w:rFonts w:ascii="Arial" w:eastAsia="Arial" w:hAnsi="Arial" w:cs="Arial"/>
          <w:color w:val="000000"/>
          <w:spacing w:val="6"/>
        </w:rPr>
        <w:t xml:space="preserve"> </w:t>
      </w:r>
      <w:r>
        <w:rPr>
          <w:rFonts w:ascii="Arial" w:eastAsia="Arial" w:hAnsi="Arial" w:cs="Arial"/>
          <w:color w:val="000000"/>
        </w:rPr>
        <w:t>of</w:t>
      </w:r>
      <w:r>
        <w:rPr>
          <w:rFonts w:ascii="Arial" w:eastAsia="Arial" w:hAnsi="Arial" w:cs="Arial"/>
          <w:color w:val="000000"/>
          <w:spacing w:val="4"/>
        </w:rPr>
        <w:t>f</w:t>
      </w:r>
      <w:r>
        <w:rPr>
          <w:rFonts w:ascii="Arial" w:eastAsia="Arial" w:hAnsi="Arial" w:cs="Arial"/>
          <w:color w:val="000000"/>
          <w:spacing w:val="-3"/>
        </w:rPr>
        <w:t>i</w:t>
      </w:r>
      <w:r>
        <w:rPr>
          <w:rFonts w:ascii="Arial" w:eastAsia="Arial" w:hAnsi="Arial" w:cs="Arial"/>
          <w:color w:val="000000"/>
        </w:rPr>
        <w:t>ce</w:t>
      </w:r>
      <w:r>
        <w:rPr>
          <w:rFonts w:ascii="Arial" w:eastAsia="Arial" w:hAnsi="Arial" w:cs="Arial"/>
          <w:color w:val="000000"/>
          <w:spacing w:val="5"/>
        </w:rPr>
        <w:t xml:space="preserve"> </w:t>
      </w:r>
      <w:r>
        <w:rPr>
          <w:rFonts w:ascii="Arial" w:eastAsia="Arial" w:hAnsi="Arial" w:cs="Arial"/>
          <w:color w:val="000000"/>
        </w:rPr>
        <w:t>or</w:t>
      </w:r>
      <w:r>
        <w:rPr>
          <w:rFonts w:ascii="Arial" w:eastAsia="Arial" w:hAnsi="Arial" w:cs="Arial"/>
          <w:color w:val="000000"/>
          <w:spacing w:val="7"/>
        </w:rPr>
        <w:t xml:space="preserve"> </w:t>
      </w:r>
      <w:r>
        <w:rPr>
          <w:rFonts w:ascii="Arial" w:eastAsia="Arial" w:hAnsi="Arial" w:cs="Arial"/>
          <w:color w:val="000000"/>
          <w:spacing w:val="-2"/>
        </w:rPr>
        <w:t>v</w:t>
      </w:r>
      <w:r>
        <w:rPr>
          <w:rFonts w:ascii="Arial" w:eastAsia="Arial" w:hAnsi="Arial" w:cs="Arial"/>
          <w:color w:val="000000"/>
        </w:rPr>
        <w:t>ote</w:t>
      </w:r>
      <w:r>
        <w:rPr>
          <w:rFonts w:ascii="Arial" w:eastAsia="Arial" w:hAnsi="Arial" w:cs="Arial"/>
          <w:color w:val="000000"/>
          <w:spacing w:val="6"/>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rPr>
        <w:t>any meeti</w:t>
      </w:r>
      <w:r>
        <w:rPr>
          <w:rFonts w:ascii="Arial" w:eastAsia="Arial" w:hAnsi="Arial" w:cs="Arial"/>
          <w:color w:val="000000"/>
          <w:spacing w:val="-2"/>
        </w:rPr>
        <w:t>n</w:t>
      </w:r>
      <w:r>
        <w:rPr>
          <w:rFonts w:ascii="Arial" w:eastAsia="Arial" w:hAnsi="Arial" w:cs="Arial"/>
          <w:color w:val="000000"/>
        </w:rPr>
        <w:t>g.</w:t>
      </w:r>
    </w:p>
    <w:p w14:paraId="214C1513" w14:textId="77777777" w:rsidR="00B40284" w:rsidRDefault="00B40284" w:rsidP="00B40284">
      <w:pPr>
        <w:spacing w:after="14" w:line="240" w:lineRule="exact"/>
        <w:rPr>
          <w:rFonts w:ascii="Arial" w:eastAsia="Arial" w:hAnsi="Arial" w:cs="Arial"/>
          <w:sz w:val="24"/>
          <w:szCs w:val="24"/>
        </w:rPr>
      </w:pPr>
    </w:p>
    <w:p w14:paraId="7ED148F3" w14:textId="77777777" w:rsidR="00B40284" w:rsidRDefault="00B40284" w:rsidP="00B40284">
      <w:pPr>
        <w:tabs>
          <w:tab w:val="left" w:pos="720"/>
        </w:tabs>
        <w:spacing w:after="0" w:line="240" w:lineRule="auto"/>
        <w:ind w:right="-20"/>
        <w:rPr>
          <w:rFonts w:ascii="Arial" w:eastAsia="Arial" w:hAnsi="Arial" w:cs="Arial"/>
          <w:color w:val="000000"/>
        </w:rPr>
      </w:pPr>
      <w:r>
        <w:rPr>
          <w:rFonts w:ascii="Arial" w:eastAsia="Arial" w:hAnsi="Arial" w:cs="Arial"/>
          <w:color w:val="000000"/>
        </w:rPr>
        <w:t>17.5</w:t>
      </w:r>
      <w:r>
        <w:rPr>
          <w:rFonts w:ascii="Arial" w:eastAsia="Arial" w:hAnsi="Arial" w:cs="Arial"/>
          <w:color w:val="000000"/>
        </w:rPr>
        <w:tab/>
        <w:t>The Board</w:t>
      </w:r>
      <w:r>
        <w:rPr>
          <w:rFonts w:ascii="Arial" w:eastAsia="Arial" w:hAnsi="Arial" w:cs="Arial"/>
          <w:color w:val="000000"/>
          <w:spacing w:val="-2"/>
        </w:rPr>
        <w:t xml:space="preserve"> </w:t>
      </w:r>
      <w:r>
        <w:rPr>
          <w:rFonts w:ascii="Arial" w:eastAsia="Arial" w:hAnsi="Arial" w:cs="Arial"/>
          <w:color w:val="000000"/>
        </w:rPr>
        <w:t xml:space="preserve">may </w:t>
      </w:r>
      <w:r>
        <w:rPr>
          <w:rFonts w:ascii="Arial" w:eastAsia="Arial" w:hAnsi="Arial" w:cs="Arial"/>
          <w:color w:val="000000"/>
          <w:spacing w:val="-4"/>
        </w:rPr>
        <w:t>w</w:t>
      </w:r>
      <w:r>
        <w:rPr>
          <w:rFonts w:ascii="Arial" w:eastAsia="Arial" w:hAnsi="Arial" w:cs="Arial"/>
          <w:color w:val="000000"/>
        </w:rPr>
        <w:t>aive or reduce</w:t>
      </w:r>
      <w:r>
        <w:rPr>
          <w:rFonts w:ascii="Arial" w:eastAsia="Arial" w:hAnsi="Arial" w:cs="Arial"/>
          <w:color w:val="000000"/>
          <w:spacing w:val="-3"/>
        </w:rPr>
        <w:t xml:space="preserve"> </w:t>
      </w:r>
      <w:r>
        <w:rPr>
          <w:rFonts w:ascii="Arial" w:eastAsia="Arial" w:hAnsi="Arial" w:cs="Arial"/>
          <w:color w:val="000000"/>
        </w:rPr>
        <w:t>the subscripti</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any m</w:t>
      </w:r>
      <w:r>
        <w:rPr>
          <w:rFonts w:ascii="Arial" w:eastAsia="Arial" w:hAnsi="Arial" w:cs="Arial"/>
          <w:color w:val="000000"/>
          <w:spacing w:val="-2"/>
        </w:rPr>
        <w:t>e</w:t>
      </w:r>
      <w:r>
        <w:rPr>
          <w:rFonts w:ascii="Arial" w:eastAsia="Arial" w:hAnsi="Arial" w:cs="Arial"/>
          <w:color w:val="000000"/>
        </w:rPr>
        <w:t xml:space="preserve">mbers </w:t>
      </w:r>
      <w:r>
        <w:rPr>
          <w:rFonts w:ascii="Arial" w:eastAsia="Arial" w:hAnsi="Arial" w:cs="Arial"/>
          <w:color w:val="000000"/>
          <w:spacing w:val="-3"/>
        </w:rPr>
        <w:t>o</w:t>
      </w:r>
      <w:r>
        <w:rPr>
          <w:rFonts w:ascii="Arial" w:eastAsia="Arial" w:hAnsi="Arial" w:cs="Arial"/>
          <w:color w:val="000000"/>
        </w:rPr>
        <w:t>f the S</w:t>
      </w:r>
      <w:r>
        <w:rPr>
          <w:rFonts w:ascii="Arial" w:eastAsia="Arial" w:hAnsi="Arial" w:cs="Arial"/>
          <w:color w:val="000000"/>
          <w:spacing w:val="-2"/>
        </w:rPr>
        <w:t>o</w:t>
      </w:r>
      <w:r>
        <w:rPr>
          <w:rFonts w:ascii="Arial" w:eastAsia="Arial" w:hAnsi="Arial" w:cs="Arial"/>
          <w:color w:val="000000"/>
        </w:rPr>
        <w:t>ciet</w:t>
      </w:r>
      <w:r>
        <w:rPr>
          <w:rFonts w:ascii="Arial" w:eastAsia="Arial" w:hAnsi="Arial" w:cs="Arial"/>
          <w:color w:val="000000"/>
          <w:spacing w:val="-2"/>
        </w:rPr>
        <w:t>y</w:t>
      </w:r>
      <w:r>
        <w:rPr>
          <w:rFonts w:ascii="Arial" w:eastAsia="Arial" w:hAnsi="Arial" w:cs="Arial"/>
          <w:color w:val="000000"/>
        </w:rPr>
        <w:t>.</w:t>
      </w:r>
    </w:p>
    <w:p w14:paraId="3DE88452" w14:textId="77777777" w:rsidR="00B40284" w:rsidRDefault="00B40284" w:rsidP="00B40284">
      <w:pPr>
        <w:spacing w:after="13" w:line="240" w:lineRule="exact"/>
        <w:rPr>
          <w:rFonts w:ascii="Arial" w:eastAsia="Arial" w:hAnsi="Arial" w:cs="Arial"/>
          <w:sz w:val="24"/>
          <w:szCs w:val="24"/>
        </w:rPr>
      </w:pPr>
    </w:p>
    <w:p w14:paraId="1C2902F3" w14:textId="77777777" w:rsidR="00B40284" w:rsidRDefault="00B40284" w:rsidP="00B40284">
      <w:pPr>
        <w:spacing w:after="0" w:line="241" w:lineRule="auto"/>
        <w:ind w:left="720" w:right="-20" w:hanging="720"/>
        <w:rPr>
          <w:rFonts w:ascii="Arial" w:eastAsia="Arial" w:hAnsi="Arial" w:cs="Arial"/>
          <w:color w:val="000000"/>
        </w:rPr>
      </w:pPr>
      <w:r>
        <w:rPr>
          <w:rFonts w:ascii="Arial" w:eastAsia="Arial" w:hAnsi="Arial" w:cs="Arial"/>
          <w:color w:val="000000"/>
        </w:rPr>
        <w:t>17.6</w:t>
      </w:r>
      <w:r>
        <w:rPr>
          <w:rFonts w:ascii="Arial" w:eastAsia="Arial" w:hAnsi="Arial" w:cs="Arial"/>
          <w:color w:val="000000"/>
        </w:rPr>
        <w:tab/>
        <w:t>The</w:t>
      </w:r>
      <w:r>
        <w:rPr>
          <w:rFonts w:ascii="Arial" w:eastAsia="Arial" w:hAnsi="Arial" w:cs="Arial"/>
          <w:color w:val="000000"/>
          <w:spacing w:val="7"/>
        </w:rPr>
        <w:t xml:space="preserve"> </w:t>
      </w:r>
      <w:r>
        <w:rPr>
          <w:rFonts w:ascii="Arial" w:eastAsia="Arial" w:hAnsi="Arial" w:cs="Arial"/>
          <w:color w:val="000000"/>
        </w:rPr>
        <w:t>Treasur</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9"/>
        </w:rPr>
        <w:t xml:space="preserve"> </w:t>
      </w:r>
      <w:r>
        <w:rPr>
          <w:rFonts w:ascii="Arial" w:eastAsia="Arial" w:hAnsi="Arial" w:cs="Arial"/>
          <w:color w:val="000000"/>
        </w:rPr>
        <w:t>shall</w:t>
      </w:r>
      <w:r>
        <w:rPr>
          <w:rFonts w:ascii="Arial" w:eastAsia="Arial" w:hAnsi="Arial" w:cs="Arial"/>
          <w:color w:val="000000"/>
          <w:spacing w:val="5"/>
        </w:rPr>
        <w:t xml:space="preserve"> </w:t>
      </w:r>
      <w:r>
        <w:rPr>
          <w:rFonts w:ascii="Arial" w:eastAsia="Arial" w:hAnsi="Arial" w:cs="Arial"/>
          <w:color w:val="000000"/>
        </w:rPr>
        <w:t>keep</w:t>
      </w:r>
      <w:r>
        <w:rPr>
          <w:rFonts w:ascii="Arial" w:eastAsia="Arial" w:hAnsi="Arial" w:cs="Arial"/>
          <w:color w:val="000000"/>
          <w:spacing w:val="10"/>
        </w:rPr>
        <w:t xml:space="preserve"> </w:t>
      </w:r>
      <w:r>
        <w:rPr>
          <w:rFonts w:ascii="Arial" w:eastAsia="Arial" w:hAnsi="Arial" w:cs="Arial"/>
          <w:color w:val="000000"/>
        </w:rPr>
        <w:t>accou</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9"/>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all</w:t>
      </w:r>
      <w:r>
        <w:rPr>
          <w:rFonts w:ascii="Arial" w:eastAsia="Arial" w:hAnsi="Arial" w:cs="Arial"/>
          <w:color w:val="000000"/>
          <w:spacing w:val="8"/>
        </w:rPr>
        <w:t xml:space="preserve"> </w:t>
      </w:r>
      <w:r>
        <w:rPr>
          <w:rFonts w:ascii="Arial" w:eastAsia="Arial" w:hAnsi="Arial" w:cs="Arial"/>
          <w:color w:val="000000"/>
        </w:rPr>
        <w:t>monies</w:t>
      </w:r>
      <w:r>
        <w:rPr>
          <w:rFonts w:ascii="Arial" w:eastAsia="Arial" w:hAnsi="Arial" w:cs="Arial"/>
          <w:color w:val="000000"/>
          <w:spacing w:val="5"/>
        </w:rPr>
        <w:t xml:space="preserve"> </w:t>
      </w:r>
      <w:r>
        <w:rPr>
          <w:rFonts w:ascii="Arial" w:eastAsia="Arial" w:hAnsi="Arial" w:cs="Arial"/>
          <w:color w:val="000000"/>
        </w:rPr>
        <w:t>rece</w:t>
      </w:r>
      <w:r>
        <w:rPr>
          <w:rFonts w:ascii="Arial" w:eastAsia="Arial" w:hAnsi="Arial" w:cs="Arial"/>
          <w:color w:val="000000"/>
          <w:spacing w:val="-3"/>
        </w:rPr>
        <w:t>i</w:t>
      </w:r>
      <w:r>
        <w:rPr>
          <w:rFonts w:ascii="Arial" w:eastAsia="Arial" w:hAnsi="Arial" w:cs="Arial"/>
          <w:color w:val="000000"/>
        </w:rPr>
        <w:t>v</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9"/>
        </w:rPr>
        <w:t xml:space="preserve"> </w:t>
      </w:r>
      <w:r>
        <w:rPr>
          <w:rFonts w:ascii="Arial" w:eastAsia="Arial" w:hAnsi="Arial" w:cs="Arial"/>
          <w:color w:val="000000"/>
        </w:rPr>
        <w:t>and</w:t>
      </w:r>
      <w:r>
        <w:rPr>
          <w:rFonts w:ascii="Arial" w:eastAsia="Arial" w:hAnsi="Arial" w:cs="Arial"/>
          <w:color w:val="000000"/>
          <w:spacing w:val="10"/>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pended</w:t>
      </w:r>
      <w:r>
        <w:rPr>
          <w:rFonts w:ascii="Arial" w:eastAsia="Arial" w:hAnsi="Arial" w:cs="Arial"/>
          <w:color w:val="000000"/>
          <w:spacing w:val="8"/>
        </w:rPr>
        <w:t xml:space="preserve">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Soci</w:t>
      </w:r>
      <w:r>
        <w:rPr>
          <w:rFonts w:ascii="Arial" w:eastAsia="Arial" w:hAnsi="Arial" w:cs="Arial"/>
          <w:color w:val="000000"/>
          <w:spacing w:val="-1"/>
        </w:rPr>
        <w:t>e</w:t>
      </w:r>
      <w:r>
        <w:rPr>
          <w:rFonts w:ascii="Arial" w:eastAsia="Arial" w:hAnsi="Arial" w:cs="Arial"/>
          <w:color w:val="000000"/>
        </w:rPr>
        <w:t>ty</w:t>
      </w:r>
      <w:r>
        <w:rPr>
          <w:rFonts w:ascii="Arial" w:eastAsia="Arial" w:hAnsi="Arial" w:cs="Arial"/>
          <w:color w:val="000000"/>
          <w:spacing w:val="8"/>
        </w:rPr>
        <w:t xml:space="preserve"> </w:t>
      </w:r>
      <w:r>
        <w:rPr>
          <w:rFonts w:ascii="Arial" w:eastAsia="Arial" w:hAnsi="Arial" w:cs="Arial"/>
          <w:color w:val="000000"/>
        </w:rPr>
        <w:t>and</w:t>
      </w:r>
      <w:r>
        <w:rPr>
          <w:rFonts w:ascii="Arial" w:eastAsia="Arial" w:hAnsi="Arial" w:cs="Arial"/>
          <w:color w:val="000000"/>
          <w:spacing w:val="8"/>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the matters in</w:t>
      </w:r>
      <w:r>
        <w:rPr>
          <w:rFonts w:ascii="Arial" w:eastAsia="Arial" w:hAnsi="Arial" w:cs="Arial"/>
          <w:color w:val="000000"/>
          <w:spacing w:val="-2"/>
        </w:rPr>
        <w:t xml:space="preserve"> </w:t>
      </w:r>
      <w:r>
        <w:rPr>
          <w:rFonts w:ascii="Arial" w:eastAsia="Arial" w:hAnsi="Arial" w:cs="Arial"/>
          <w:color w:val="000000"/>
        </w:rPr>
        <w:t xml:space="preserve">respect </w:t>
      </w:r>
      <w:r>
        <w:rPr>
          <w:rFonts w:ascii="Arial" w:eastAsia="Arial" w:hAnsi="Arial" w:cs="Arial"/>
          <w:color w:val="000000"/>
          <w:spacing w:val="-4"/>
        </w:rPr>
        <w:t>o</w:t>
      </w:r>
      <w:r>
        <w:rPr>
          <w:rFonts w:ascii="Arial" w:eastAsia="Arial" w:hAnsi="Arial" w:cs="Arial"/>
          <w:color w:val="000000"/>
        </w:rPr>
        <w:t>f which such</w:t>
      </w:r>
      <w:r>
        <w:rPr>
          <w:rFonts w:ascii="Arial" w:eastAsia="Arial" w:hAnsi="Arial" w:cs="Arial"/>
          <w:color w:val="000000"/>
          <w:spacing w:val="-2"/>
        </w:rPr>
        <w:t xml:space="preserve"> </w:t>
      </w:r>
      <w:r>
        <w:rPr>
          <w:rFonts w:ascii="Arial" w:eastAsia="Arial" w:hAnsi="Arial" w:cs="Arial"/>
          <w:color w:val="000000"/>
        </w:rPr>
        <w:t>receipts and</w:t>
      </w:r>
      <w:r>
        <w:rPr>
          <w:rFonts w:ascii="Arial" w:eastAsia="Arial" w:hAnsi="Arial" w:cs="Arial"/>
          <w:color w:val="000000"/>
          <w:spacing w:val="-3"/>
        </w:rPr>
        <w:t xml:space="preserve"> </w:t>
      </w:r>
      <w:r>
        <w:rPr>
          <w:rFonts w:ascii="Arial" w:eastAsia="Arial" w:hAnsi="Arial" w:cs="Arial"/>
          <w:color w:val="000000"/>
        </w:rPr>
        <w:t>exp</w:t>
      </w:r>
      <w:r>
        <w:rPr>
          <w:rFonts w:ascii="Arial" w:eastAsia="Arial" w:hAnsi="Arial" w:cs="Arial"/>
          <w:color w:val="000000"/>
          <w:spacing w:val="-3"/>
        </w:rPr>
        <w:t>e</w:t>
      </w:r>
      <w:r>
        <w:rPr>
          <w:rFonts w:ascii="Arial" w:eastAsia="Arial" w:hAnsi="Arial" w:cs="Arial"/>
          <w:color w:val="000000"/>
        </w:rPr>
        <w:t>nditure t</w:t>
      </w:r>
      <w:r>
        <w:rPr>
          <w:rFonts w:ascii="Arial" w:eastAsia="Arial" w:hAnsi="Arial" w:cs="Arial"/>
          <w:color w:val="000000"/>
          <w:spacing w:val="-3"/>
        </w:rPr>
        <w:t>a</w:t>
      </w:r>
      <w:r>
        <w:rPr>
          <w:rFonts w:ascii="Arial" w:eastAsia="Arial" w:hAnsi="Arial" w:cs="Arial"/>
          <w:color w:val="000000"/>
        </w:rPr>
        <w:t>kes place.</w:t>
      </w:r>
    </w:p>
    <w:p w14:paraId="6C62F0DA" w14:textId="77777777" w:rsidR="00B40284" w:rsidRDefault="00B40284" w:rsidP="00B40284">
      <w:pPr>
        <w:spacing w:after="9" w:line="240" w:lineRule="exact"/>
        <w:rPr>
          <w:rFonts w:ascii="Arial" w:eastAsia="Arial" w:hAnsi="Arial" w:cs="Arial"/>
          <w:sz w:val="24"/>
          <w:szCs w:val="24"/>
        </w:rPr>
      </w:pPr>
    </w:p>
    <w:p w14:paraId="2ABECD76" w14:textId="77777777" w:rsidR="00B40284" w:rsidRDefault="00B40284" w:rsidP="00B40284">
      <w:pPr>
        <w:spacing w:after="0" w:line="240" w:lineRule="auto"/>
        <w:ind w:left="720" w:right="-19" w:hanging="720"/>
        <w:jc w:val="both"/>
        <w:rPr>
          <w:rFonts w:ascii="Arial" w:eastAsia="Arial" w:hAnsi="Arial" w:cs="Arial"/>
          <w:color w:val="000000"/>
        </w:rPr>
      </w:pPr>
      <w:r>
        <w:rPr>
          <w:rFonts w:ascii="Arial" w:eastAsia="Arial" w:hAnsi="Arial" w:cs="Arial"/>
          <w:color w:val="000000"/>
        </w:rPr>
        <w:t>17.7</w:t>
      </w:r>
      <w:r>
        <w:rPr>
          <w:rFonts w:ascii="Arial" w:eastAsia="Arial" w:hAnsi="Arial" w:cs="Arial"/>
          <w:color w:val="000000"/>
        </w:rPr>
        <w:tab/>
      </w:r>
      <w:r>
        <w:rPr>
          <w:rFonts w:ascii="Arial" w:eastAsia="Arial" w:hAnsi="Arial" w:cs="Arial"/>
          <w:color w:val="000000"/>
          <w:spacing w:val="-3"/>
        </w:rPr>
        <w:t>M</w:t>
      </w:r>
      <w:r>
        <w:rPr>
          <w:rFonts w:ascii="Arial" w:eastAsia="Arial" w:hAnsi="Arial" w:cs="Arial"/>
          <w:color w:val="000000"/>
        </w:rPr>
        <w:t>embers</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Board</w:t>
      </w:r>
      <w:r>
        <w:rPr>
          <w:rFonts w:ascii="Arial" w:eastAsia="Arial" w:hAnsi="Arial" w:cs="Arial"/>
          <w:color w:val="000000"/>
          <w:spacing w:val="-7"/>
        </w:rPr>
        <w:t xml:space="preserve"> </w:t>
      </w:r>
      <w:r>
        <w:rPr>
          <w:rFonts w:ascii="Arial" w:eastAsia="Arial" w:hAnsi="Arial" w:cs="Arial"/>
          <w:color w:val="000000"/>
          <w:spacing w:val="-3"/>
        </w:rPr>
        <w:t>a</w:t>
      </w:r>
      <w:r>
        <w:rPr>
          <w:rFonts w:ascii="Arial" w:eastAsia="Arial" w:hAnsi="Arial" w:cs="Arial"/>
          <w:color w:val="000000"/>
        </w:rPr>
        <w:t>nd</w:t>
      </w:r>
      <w:r>
        <w:rPr>
          <w:rFonts w:ascii="Arial" w:eastAsia="Arial" w:hAnsi="Arial" w:cs="Arial"/>
          <w:color w:val="000000"/>
          <w:spacing w:val="-6"/>
        </w:rPr>
        <w:t xml:space="preserve"> </w:t>
      </w:r>
      <w:r>
        <w:rPr>
          <w:rFonts w:ascii="Arial" w:eastAsia="Arial" w:hAnsi="Arial" w:cs="Arial"/>
          <w:color w:val="000000"/>
        </w:rPr>
        <w:t>such</w:t>
      </w:r>
      <w:r>
        <w:rPr>
          <w:rFonts w:ascii="Arial" w:eastAsia="Arial" w:hAnsi="Arial" w:cs="Arial"/>
          <w:color w:val="000000"/>
          <w:spacing w:val="-7"/>
        </w:rPr>
        <w:t xml:space="preserve"> </w:t>
      </w:r>
      <w:r>
        <w:rPr>
          <w:rFonts w:ascii="Arial" w:eastAsia="Arial" w:hAnsi="Arial" w:cs="Arial"/>
          <w:color w:val="000000"/>
        </w:rPr>
        <w:t>oth</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p</w:t>
      </w:r>
      <w:r>
        <w:rPr>
          <w:rFonts w:ascii="Arial" w:eastAsia="Arial" w:hAnsi="Arial" w:cs="Arial"/>
          <w:color w:val="000000"/>
          <w:spacing w:val="-4"/>
        </w:rPr>
        <w:t>e</w:t>
      </w:r>
      <w:r>
        <w:rPr>
          <w:rFonts w:ascii="Arial" w:eastAsia="Arial" w:hAnsi="Arial" w:cs="Arial"/>
          <w:color w:val="000000"/>
        </w:rPr>
        <w:t>rsons</w:t>
      </w:r>
      <w:r>
        <w:rPr>
          <w:rFonts w:ascii="Arial" w:eastAsia="Arial" w:hAnsi="Arial" w:cs="Arial"/>
          <w:color w:val="000000"/>
          <w:spacing w:val="-5"/>
        </w:rPr>
        <w:t xml:space="preserve"> </w:t>
      </w:r>
      <w:r>
        <w:rPr>
          <w:rFonts w:ascii="Arial" w:eastAsia="Arial" w:hAnsi="Arial" w:cs="Arial"/>
          <w:color w:val="000000"/>
        </w:rPr>
        <w:t>s</w:t>
      </w:r>
      <w:r>
        <w:rPr>
          <w:rFonts w:ascii="Arial" w:eastAsia="Arial" w:hAnsi="Arial" w:cs="Arial"/>
          <w:color w:val="000000"/>
          <w:spacing w:val="-3"/>
        </w:rPr>
        <w:t>h</w:t>
      </w:r>
      <w:r>
        <w:rPr>
          <w:rFonts w:ascii="Arial" w:eastAsia="Arial" w:hAnsi="Arial" w:cs="Arial"/>
          <w:color w:val="000000"/>
        </w:rPr>
        <w:t>all</w:t>
      </w:r>
      <w:r>
        <w:rPr>
          <w:rFonts w:ascii="Arial" w:eastAsia="Arial" w:hAnsi="Arial" w:cs="Arial"/>
          <w:color w:val="000000"/>
          <w:spacing w:val="-8"/>
        </w:rPr>
        <w:t xml:space="preserve"> </w:t>
      </w:r>
      <w:r>
        <w:rPr>
          <w:rFonts w:ascii="Arial" w:eastAsia="Arial" w:hAnsi="Arial" w:cs="Arial"/>
          <w:color w:val="000000"/>
          <w:spacing w:val="1"/>
        </w:rPr>
        <w:t>k</w:t>
      </w:r>
      <w:r>
        <w:rPr>
          <w:rFonts w:ascii="Arial" w:eastAsia="Arial" w:hAnsi="Arial" w:cs="Arial"/>
          <w:color w:val="000000"/>
        </w:rPr>
        <w:t>eep</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8"/>
        </w:rPr>
        <w:t xml:space="preserve"> </w:t>
      </w:r>
      <w:r>
        <w:rPr>
          <w:rFonts w:ascii="Arial" w:eastAsia="Arial" w:hAnsi="Arial" w:cs="Arial"/>
          <w:color w:val="000000"/>
        </w:rPr>
        <w:t>accou</w:t>
      </w:r>
      <w:r>
        <w:rPr>
          <w:rFonts w:ascii="Arial" w:eastAsia="Arial" w:hAnsi="Arial" w:cs="Arial"/>
          <w:color w:val="000000"/>
          <w:spacing w:val="-4"/>
        </w:rPr>
        <w:t>n</w:t>
      </w:r>
      <w:r>
        <w:rPr>
          <w:rFonts w:ascii="Arial" w:eastAsia="Arial" w:hAnsi="Arial" w:cs="Arial"/>
          <w:color w:val="000000"/>
        </w:rPr>
        <w:t>ts</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7"/>
        </w:rPr>
        <w:t xml:space="preserve"> </w:t>
      </w:r>
      <w:r>
        <w:rPr>
          <w:rFonts w:ascii="Arial" w:eastAsia="Arial" w:hAnsi="Arial" w:cs="Arial"/>
          <w:color w:val="000000"/>
        </w:rPr>
        <w:t>at</w:t>
      </w:r>
      <w:r>
        <w:rPr>
          <w:rFonts w:ascii="Arial" w:eastAsia="Arial" w:hAnsi="Arial" w:cs="Arial"/>
          <w:color w:val="000000"/>
          <w:spacing w:val="-6"/>
        </w:rPr>
        <w:t xml:space="preserve"> </w:t>
      </w:r>
      <w:r>
        <w:rPr>
          <w:rFonts w:ascii="Arial" w:eastAsia="Arial" w:hAnsi="Arial" w:cs="Arial"/>
          <w:color w:val="000000"/>
        </w:rPr>
        <w:t>such</w:t>
      </w:r>
      <w:r>
        <w:rPr>
          <w:rFonts w:ascii="Arial" w:eastAsia="Arial" w:hAnsi="Arial" w:cs="Arial"/>
          <w:color w:val="000000"/>
          <w:spacing w:val="-6"/>
        </w:rPr>
        <w:t xml:space="preserve"> </w:t>
      </w:r>
      <w:r>
        <w:rPr>
          <w:rFonts w:ascii="Arial" w:eastAsia="Arial" w:hAnsi="Arial" w:cs="Arial"/>
          <w:color w:val="000000"/>
        </w:rPr>
        <w:t>pla</w:t>
      </w:r>
      <w:r>
        <w:rPr>
          <w:rFonts w:ascii="Arial" w:eastAsia="Arial" w:hAnsi="Arial" w:cs="Arial"/>
          <w:color w:val="000000"/>
          <w:spacing w:val="-5"/>
        </w:rPr>
        <w:t>c</w:t>
      </w:r>
      <w:r>
        <w:rPr>
          <w:rFonts w:ascii="Arial" w:eastAsia="Arial" w:hAnsi="Arial" w:cs="Arial"/>
          <w:color w:val="000000"/>
        </w:rPr>
        <w:t>e as</w:t>
      </w:r>
      <w:r>
        <w:rPr>
          <w:rFonts w:ascii="Arial" w:eastAsia="Arial" w:hAnsi="Arial" w:cs="Arial"/>
          <w:color w:val="000000"/>
          <w:spacing w:val="24"/>
        </w:rPr>
        <w:t xml:space="preserve"> </w:t>
      </w:r>
      <w:r>
        <w:rPr>
          <w:rFonts w:ascii="Arial" w:eastAsia="Arial" w:hAnsi="Arial" w:cs="Arial"/>
          <w:color w:val="000000"/>
        </w:rPr>
        <w:t>the</w:t>
      </w:r>
      <w:r>
        <w:rPr>
          <w:rFonts w:ascii="Arial" w:eastAsia="Arial" w:hAnsi="Arial" w:cs="Arial"/>
          <w:color w:val="000000"/>
          <w:spacing w:val="26"/>
        </w:rPr>
        <w:t xml:space="preserve"> </w:t>
      </w:r>
      <w:r>
        <w:rPr>
          <w:rFonts w:ascii="Arial" w:eastAsia="Arial" w:hAnsi="Arial" w:cs="Arial"/>
          <w:color w:val="000000"/>
        </w:rPr>
        <w:t>Board</w:t>
      </w:r>
      <w:r>
        <w:rPr>
          <w:rFonts w:ascii="Arial" w:eastAsia="Arial" w:hAnsi="Arial" w:cs="Arial"/>
          <w:color w:val="000000"/>
          <w:spacing w:val="22"/>
        </w:rPr>
        <w:t xml:space="preserve"> </w:t>
      </w:r>
      <w:r>
        <w:rPr>
          <w:rFonts w:ascii="Arial" w:eastAsia="Arial" w:hAnsi="Arial" w:cs="Arial"/>
          <w:color w:val="000000"/>
        </w:rPr>
        <w:t>may</w:t>
      </w:r>
      <w:r>
        <w:rPr>
          <w:rFonts w:ascii="Arial" w:eastAsia="Arial" w:hAnsi="Arial" w:cs="Arial"/>
          <w:color w:val="000000"/>
          <w:spacing w:val="26"/>
        </w:rPr>
        <w:t xml:space="preserve"> </w:t>
      </w:r>
      <w:r>
        <w:rPr>
          <w:rFonts w:ascii="Arial" w:eastAsia="Arial" w:hAnsi="Arial" w:cs="Arial"/>
          <w:color w:val="000000"/>
        </w:rPr>
        <w:t>deci</w:t>
      </w:r>
      <w:r>
        <w:rPr>
          <w:rFonts w:ascii="Arial" w:eastAsia="Arial" w:hAnsi="Arial" w:cs="Arial"/>
          <w:color w:val="000000"/>
          <w:spacing w:val="-4"/>
        </w:rPr>
        <w:t>d</w:t>
      </w:r>
      <w:r>
        <w:rPr>
          <w:rFonts w:ascii="Arial" w:eastAsia="Arial" w:hAnsi="Arial" w:cs="Arial"/>
          <w:color w:val="000000"/>
        </w:rPr>
        <w:t>e</w:t>
      </w:r>
      <w:r>
        <w:rPr>
          <w:rFonts w:ascii="Arial" w:eastAsia="Arial" w:hAnsi="Arial" w:cs="Arial"/>
          <w:color w:val="000000"/>
          <w:spacing w:val="26"/>
        </w:rPr>
        <w:t xml:space="preserve"> </w:t>
      </w:r>
      <w:r>
        <w:rPr>
          <w:rFonts w:ascii="Arial" w:eastAsia="Arial" w:hAnsi="Arial" w:cs="Arial"/>
          <w:color w:val="000000"/>
        </w:rPr>
        <w:t>and</w:t>
      </w:r>
      <w:r>
        <w:rPr>
          <w:rFonts w:ascii="Arial" w:eastAsia="Arial" w:hAnsi="Arial" w:cs="Arial"/>
          <w:color w:val="000000"/>
          <w:spacing w:val="25"/>
        </w:rPr>
        <w:t xml:space="preserve"> </w:t>
      </w:r>
      <w:r>
        <w:rPr>
          <w:rFonts w:ascii="Arial" w:eastAsia="Arial" w:hAnsi="Arial" w:cs="Arial"/>
          <w:color w:val="000000"/>
        </w:rPr>
        <w:t>shall</w:t>
      </w:r>
      <w:r>
        <w:rPr>
          <w:rFonts w:ascii="Arial" w:eastAsia="Arial" w:hAnsi="Arial" w:cs="Arial"/>
          <w:color w:val="000000"/>
          <w:spacing w:val="22"/>
        </w:rPr>
        <w:t xml:space="preserve"> </w:t>
      </w:r>
      <w:r>
        <w:rPr>
          <w:rFonts w:ascii="Arial" w:eastAsia="Arial" w:hAnsi="Arial" w:cs="Arial"/>
          <w:color w:val="000000"/>
        </w:rPr>
        <w:t>be</w:t>
      </w:r>
      <w:r>
        <w:rPr>
          <w:rFonts w:ascii="Arial" w:eastAsia="Arial" w:hAnsi="Arial" w:cs="Arial"/>
          <w:color w:val="000000"/>
          <w:spacing w:val="25"/>
        </w:rPr>
        <w:t xml:space="preserve"> </w:t>
      </w:r>
      <w:r>
        <w:rPr>
          <w:rFonts w:ascii="Arial" w:eastAsia="Arial" w:hAnsi="Arial" w:cs="Arial"/>
          <w:color w:val="000000"/>
        </w:rPr>
        <w:t>open</w:t>
      </w:r>
      <w:r>
        <w:rPr>
          <w:rFonts w:ascii="Arial" w:eastAsia="Arial" w:hAnsi="Arial" w:cs="Arial"/>
          <w:color w:val="000000"/>
          <w:spacing w:val="21"/>
        </w:rPr>
        <w:t xml:space="preserve"> </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2"/>
        </w:rPr>
        <w:t xml:space="preserve"> </w:t>
      </w:r>
      <w:r>
        <w:rPr>
          <w:rFonts w:ascii="Arial" w:eastAsia="Arial" w:hAnsi="Arial" w:cs="Arial"/>
          <w:color w:val="000000"/>
        </w:rPr>
        <w:t>inspecti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6"/>
        </w:rPr>
        <w:t xml:space="preserve"> </w:t>
      </w:r>
      <w:r>
        <w:rPr>
          <w:rFonts w:ascii="Arial" w:eastAsia="Arial" w:hAnsi="Arial" w:cs="Arial"/>
          <w:color w:val="000000"/>
        </w:rPr>
        <w:t>as</w:t>
      </w:r>
      <w:r>
        <w:rPr>
          <w:rFonts w:ascii="Arial" w:eastAsia="Arial" w:hAnsi="Arial" w:cs="Arial"/>
          <w:color w:val="000000"/>
          <w:spacing w:val="23"/>
        </w:rPr>
        <w:t xml:space="preserve"> </w:t>
      </w:r>
      <w:r>
        <w:rPr>
          <w:rFonts w:ascii="Arial" w:eastAsia="Arial" w:hAnsi="Arial" w:cs="Arial"/>
          <w:color w:val="000000"/>
        </w:rPr>
        <w:t>the</w:t>
      </w:r>
      <w:r>
        <w:rPr>
          <w:rFonts w:ascii="Arial" w:eastAsia="Arial" w:hAnsi="Arial" w:cs="Arial"/>
          <w:color w:val="000000"/>
          <w:spacing w:val="25"/>
        </w:rPr>
        <w:t xml:space="preserve"> </w:t>
      </w:r>
      <w:r>
        <w:rPr>
          <w:rFonts w:ascii="Arial" w:eastAsia="Arial" w:hAnsi="Arial" w:cs="Arial"/>
          <w:color w:val="000000"/>
        </w:rPr>
        <w:t>Board</w:t>
      </w:r>
      <w:r>
        <w:rPr>
          <w:rFonts w:ascii="Arial" w:eastAsia="Arial" w:hAnsi="Arial" w:cs="Arial"/>
          <w:color w:val="000000"/>
          <w:spacing w:val="22"/>
        </w:rPr>
        <w:t xml:space="preserve"> </w:t>
      </w:r>
      <w:r>
        <w:rPr>
          <w:rFonts w:ascii="Arial" w:eastAsia="Arial" w:hAnsi="Arial" w:cs="Arial"/>
          <w:color w:val="000000"/>
        </w:rPr>
        <w:t>may</w:t>
      </w:r>
      <w:r>
        <w:rPr>
          <w:rFonts w:ascii="Arial" w:eastAsia="Arial" w:hAnsi="Arial" w:cs="Arial"/>
          <w:color w:val="000000"/>
          <w:spacing w:val="24"/>
        </w:rPr>
        <w:t xml:space="preserve"> </w:t>
      </w:r>
      <w:r>
        <w:rPr>
          <w:rFonts w:ascii="Arial" w:eastAsia="Arial" w:hAnsi="Arial" w:cs="Arial"/>
          <w:color w:val="000000"/>
        </w:rPr>
        <w:t>from</w:t>
      </w:r>
      <w:r>
        <w:rPr>
          <w:rFonts w:ascii="Arial" w:eastAsia="Arial" w:hAnsi="Arial" w:cs="Arial"/>
          <w:color w:val="000000"/>
          <w:spacing w:val="25"/>
        </w:rPr>
        <w:t xml:space="preserve"> </w:t>
      </w:r>
      <w:r>
        <w:rPr>
          <w:rFonts w:ascii="Arial" w:eastAsia="Arial" w:hAnsi="Arial" w:cs="Arial"/>
          <w:color w:val="000000"/>
        </w:rPr>
        <w:t>time</w:t>
      </w:r>
      <w:r>
        <w:rPr>
          <w:rFonts w:ascii="Arial" w:eastAsia="Arial" w:hAnsi="Arial" w:cs="Arial"/>
          <w:color w:val="000000"/>
          <w:spacing w:val="23"/>
        </w:rPr>
        <w:t xml:space="preserve"> </w:t>
      </w:r>
      <w:r>
        <w:rPr>
          <w:rFonts w:ascii="Arial" w:eastAsia="Arial" w:hAnsi="Arial" w:cs="Arial"/>
          <w:color w:val="000000"/>
        </w:rPr>
        <w:t>to</w:t>
      </w:r>
      <w:r>
        <w:rPr>
          <w:rFonts w:ascii="Arial" w:eastAsia="Arial" w:hAnsi="Arial" w:cs="Arial"/>
          <w:color w:val="000000"/>
          <w:spacing w:val="26"/>
        </w:rPr>
        <w:t xml:space="preserve"> </w:t>
      </w:r>
      <w:r>
        <w:rPr>
          <w:rFonts w:ascii="Arial" w:eastAsia="Arial" w:hAnsi="Arial" w:cs="Arial"/>
          <w:color w:val="000000"/>
        </w:rPr>
        <w:t>time determin</w:t>
      </w:r>
      <w:r>
        <w:rPr>
          <w:rFonts w:ascii="Arial" w:eastAsia="Arial" w:hAnsi="Arial" w:cs="Arial"/>
          <w:color w:val="000000"/>
          <w:spacing w:val="-2"/>
        </w:rPr>
        <w:t>e</w:t>
      </w:r>
      <w:r>
        <w:rPr>
          <w:rFonts w:ascii="Arial" w:eastAsia="Arial" w:hAnsi="Arial" w:cs="Arial"/>
          <w:color w:val="000000"/>
        </w:rPr>
        <w:t>.</w:t>
      </w:r>
    </w:p>
    <w:p w14:paraId="74DD01DA" w14:textId="77777777" w:rsidR="00B40284" w:rsidRDefault="00B40284" w:rsidP="00B40284">
      <w:pPr>
        <w:spacing w:after="13" w:line="240" w:lineRule="exact"/>
        <w:rPr>
          <w:rFonts w:ascii="Arial" w:eastAsia="Arial" w:hAnsi="Arial" w:cs="Arial"/>
          <w:sz w:val="24"/>
          <w:szCs w:val="24"/>
        </w:rPr>
      </w:pPr>
    </w:p>
    <w:p w14:paraId="5D9D0E2A"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17.8</w:t>
      </w:r>
      <w:r>
        <w:rPr>
          <w:rFonts w:ascii="Arial" w:eastAsia="Arial" w:hAnsi="Arial" w:cs="Arial"/>
          <w:color w:val="000000"/>
        </w:rPr>
        <w:tab/>
        <w:t>All</w:t>
      </w:r>
      <w:r>
        <w:rPr>
          <w:rFonts w:ascii="Arial" w:eastAsia="Arial" w:hAnsi="Arial" w:cs="Arial"/>
          <w:color w:val="000000"/>
          <w:spacing w:val="-11"/>
        </w:rPr>
        <w:t xml:space="preserve"> </w:t>
      </w:r>
      <w:r>
        <w:rPr>
          <w:rFonts w:ascii="Arial" w:eastAsia="Arial" w:hAnsi="Arial" w:cs="Arial"/>
          <w:color w:val="000000"/>
        </w:rPr>
        <w:t>accounts</w:t>
      </w:r>
      <w:r>
        <w:rPr>
          <w:rFonts w:ascii="Arial" w:eastAsia="Arial" w:hAnsi="Arial" w:cs="Arial"/>
          <w:color w:val="000000"/>
          <w:spacing w:val="-11"/>
        </w:rPr>
        <w:t xml:space="preserve"> </w:t>
      </w:r>
      <w:r>
        <w:rPr>
          <w:rFonts w:ascii="Arial" w:eastAsia="Arial" w:hAnsi="Arial" w:cs="Arial"/>
          <w:color w:val="000000"/>
        </w:rPr>
        <w:t>shall</w:t>
      </w:r>
      <w:r>
        <w:rPr>
          <w:rFonts w:ascii="Arial" w:eastAsia="Arial" w:hAnsi="Arial" w:cs="Arial"/>
          <w:color w:val="000000"/>
          <w:spacing w:val="-11"/>
        </w:rPr>
        <w:t xml:space="preserve"> </w:t>
      </w:r>
      <w:r>
        <w:rPr>
          <w:rFonts w:ascii="Arial" w:eastAsia="Arial" w:hAnsi="Arial" w:cs="Arial"/>
          <w:color w:val="000000"/>
        </w:rPr>
        <w:t>be</w:t>
      </w:r>
      <w:r>
        <w:rPr>
          <w:rFonts w:ascii="Arial" w:eastAsia="Arial" w:hAnsi="Arial" w:cs="Arial"/>
          <w:color w:val="000000"/>
          <w:spacing w:val="-9"/>
        </w:rPr>
        <w:t xml:space="preserve"> </w:t>
      </w:r>
      <w:r>
        <w:rPr>
          <w:rFonts w:ascii="Arial" w:eastAsia="Arial" w:hAnsi="Arial" w:cs="Arial"/>
          <w:color w:val="000000"/>
        </w:rPr>
        <w:t>aud</w:t>
      </w:r>
      <w:r>
        <w:rPr>
          <w:rFonts w:ascii="Arial" w:eastAsia="Arial" w:hAnsi="Arial" w:cs="Arial"/>
          <w:color w:val="000000"/>
          <w:spacing w:val="-4"/>
        </w:rPr>
        <w:t>i</w:t>
      </w:r>
      <w:r>
        <w:rPr>
          <w:rFonts w:ascii="Arial" w:eastAsia="Arial" w:hAnsi="Arial" w:cs="Arial"/>
          <w:color w:val="000000"/>
        </w:rPr>
        <w:t>ted</w:t>
      </w:r>
      <w:r>
        <w:rPr>
          <w:rFonts w:ascii="Arial" w:eastAsia="Arial" w:hAnsi="Arial" w:cs="Arial"/>
          <w:color w:val="000000"/>
          <w:spacing w:val="-8"/>
        </w:rPr>
        <w:t xml:space="preserve"> </w:t>
      </w:r>
      <w:r>
        <w:rPr>
          <w:rFonts w:ascii="Arial" w:eastAsia="Arial" w:hAnsi="Arial" w:cs="Arial"/>
          <w:color w:val="000000"/>
        </w:rPr>
        <w:t>and</w:t>
      </w:r>
      <w:r>
        <w:rPr>
          <w:rFonts w:ascii="Arial" w:eastAsia="Arial" w:hAnsi="Arial" w:cs="Arial"/>
          <w:color w:val="000000"/>
          <w:spacing w:val="-12"/>
        </w:rPr>
        <w:t xml:space="preserve"> </w:t>
      </w:r>
      <w:r>
        <w:rPr>
          <w:rFonts w:ascii="Arial" w:eastAsia="Arial" w:hAnsi="Arial" w:cs="Arial"/>
          <w:color w:val="000000"/>
        </w:rPr>
        <w:t>cert</w:t>
      </w:r>
      <w:r>
        <w:rPr>
          <w:rFonts w:ascii="Arial" w:eastAsia="Arial" w:hAnsi="Arial" w:cs="Arial"/>
          <w:color w:val="000000"/>
          <w:spacing w:val="-4"/>
        </w:rPr>
        <w:t>i</w:t>
      </w:r>
      <w:r>
        <w:rPr>
          <w:rFonts w:ascii="Arial" w:eastAsia="Arial" w:hAnsi="Arial" w:cs="Arial"/>
          <w:color w:val="000000"/>
          <w:spacing w:val="2"/>
        </w:rPr>
        <w:t>f</w:t>
      </w:r>
      <w:r>
        <w:rPr>
          <w:rFonts w:ascii="Arial" w:eastAsia="Arial" w:hAnsi="Arial" w:cs="Arial"/>
          <w:color w:val="000000"/>
        </w:rPr>
        <w:t>ied</w:t>
      </w:r>
      <w:r>
        <w:rPr>
          <w:rFonts w:ascii="Arial" w:eastAsia="Arial" w:hAnsi="Arial" w:cs="Arial"/>
          <w:color w:val="000000"/>
          <w:spacing w:val="-9"/>
        </w:rPr>
        <w:t xml:space="preserve"> </w:t>
      </w:r>
      <w:r>
        <w:rPr>
          <w:rFonts w:ascii="Arial" w:eastAsia="Arial" w:hAnsi="Arial" w:cs="Arial"/>
          <w:color w:val="000000"/>
        </w:rPr>
        <w:t>an</w:t>
      </w:r>
      <w:r>
        <w:rPr>
          <w:rFonts w:ascii="Arial" w:eastAsia="Arial" w:hAnsi="Arial" w:cs="Arial"/>
          <w:color w:val="000000"/>
          <w:spacing w:val="-4"/>
        </w:rPr>
        <w:t>n</w:t>
      </w:r>
      <w:r>
        <w:rPr>
          <w:rFonts w:ascii="Arial" w:eastAsia="Arial" w:hAnsi="Arial" w:cs="Arial"/>
          <w:color w:val="000000"/>
        </w:rPr>
        <w:t>ual</w:t>
      </w:r>
      <w:r>
        <w:rPr>
          <w:rFonts w:ascii="Arial" w:eastAsia="Arial" w:hAnsi="Arial" w:cs="Arial"/>
          <w:color w:val="000000"/>
          <w:spacing w:val="-10"/>
        </w:rPr>
        <w:t xml:space="preserve">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11"/>
        </w:rPr>
        <w:t xml:space="preserve"> </w:t>
      </w:r>
      <w:r>
        <w:rPr>
          <w:rFonts w:ascii="Arial" w:eastAsia="Arial" w:hAnsi="Arial" w:cs="Arial"/>
          <w:color w:val="000000"/>
        </w:rPr>
        <w:t>an</w:t>
      </w:r>
      <w:r>
        <w:rPr>
          <w:rFonts w:ascii="Arial" w:eastAsia="Arial" w:hAnsi="Arial" w:cs="Arial"/>
          <w:color w:val="000000"/>
          <w:spacing w:val="-9"/>
        </w:rPr>
        <w:t xml:space="preserve"> </w:t>
      </w:r>
      <w:r>
        <w:rPr>
          <w:rFonts w:ascii="Arial" w:eastAsia="Arial" w:hAnsi="Arial" w:cs="Arial"/>
          <w:color w:val="000000"/>
        </w:rPr>
        <w:t>inde</w:t>
      </w:r>
      <w:r>
        <w:rPr>
          <w:rFonts w:ascii="Arial" w:eastAsia="Arial" w:hAnsi="Arial" w:cs="Arial"/>
          <w:color w:val="000000"/>
          <w:spacing w:val="-3"/>
        </w:rPr>
        <w:t>p</w:t>
      </w:r>
      <w:r>
        <w:rPr>
          <w:rFonts w:ascii="Arial" w:eastAsia="Arial" w:hAnsi="Arial" w:cs="Arial"/>
          <w:color w:val="000000"/>
        </w:rPr>
        <w:t>endent</w:t>
      </w:r>
      <w:r>
        <w:rPr>
          <w:rFonts w:ascii="Arial" w:eastAsia="Arial" w:hAnsi="Arial" w:cs="Arial"/>
          <w:color w:val="000000"/>
          <w:spacing w:val="-9"/>
        </w:rPr>
        <w:t xml:space="preserve"> </w:t>
      </w:r>
      <w:r>
        <w:rPr>
          <w:rFonts w:ascii="Arial" w:eastAsia="Arial" w:hAnsi="Arial" w:cs="Arial"/>
          <w:color w:val="000000"/>
        </w:rPr>
        <w:t>aud</w:t>
      </w:r>
      <w:r>
        <w:rPr>
          <w:rFonts w:ascii="Arial" w:eastAsia="Arial" w:hAnsi="Arial" w:cs="Arial"/>
          <w:color w:val="000000"/>
          <w:spacing w:val="-4"/>
        </w:rPr>
        <w:t>i</w:t>
      </w:r>
      <w:r>
        <w:rPr>
          <w:rFonts w:ascii="Arial" w:eastAsia="Arial" w:hAnsi="Arial" w:cs="Arial"/>
          <w:color w:val="000000"/>
        </w:rPr>
        <w:t>tor</w:t>
      </w:r>
      <w:r>
        <w:rPr>
          <w:rFonts w:ascii="Arial" w:eastAsia="Arial" w:hAnsi="Arial" w:cs="Arial"/>
          <w:color w:val="000000"/>
          <w:spacing w:val="-12"/>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9"/>
        </w:rPr>
        <w:t xml:space="preserve"> </w:t>
      </w:r>
      <w:r>
        <w:rPr>
          <w:rFonts w:ascii="Arial" w:eastAsia="Arial" w:hAnsi="Arial" w:cs="Arial"/>
          <w:color w:val="000000"/>
        </w:rPr>
        <w:t>shall</w:t>
      </w:r>
      <w:r>
        <w:rPr>
          <w:rFonts w:ascii="Arial" w:eastAsia="Arial" w:hAnsi="Arial" w:cs="Arial"/>
          <w:color w:val="000000"/>
          <w:spacing w:val="-12"/>
        </w:rPr>
        <w:t xml:space="preserve"> </w:t>
      </w:r>
      <w:r>
        <w:rPr>
          <w:rFonts w:ascii="Arial" w:eastAsia="Arial" w:hAnsi="Arial" w:cs="Arial"/>
          <w:color w:val="000000"/>
        </w:rPr>
        <w:t>be</w:t>
      </w:r>
      <w:r>
        <w:rPr>
          <w:rFonts w:ascii="Arial" w:eastAsia="Arial" w:hAnsi="Arial" w:cs="Arial"/>
          <w:color w:val="000000"/>
          <w:spacing w:val="-9"/>
        </w:rPr>
        <w:t xml:space="preserve"> </w:t>
      </w:r>
      <w:r>
        <w:rPr>
          <w:rFonts w:ascii="Arial" w:eastAsia="Arial" w:hAnsi="Arial" w:cs="Arial"/>
          <w:color w:val="000000"/>
        </w:rPr>
        <w:t>appo</w:t>
      </w:r>
      <w:r>
        <w:rPr>
          <w:rFonts w:ascii="Arial" w:eastAsia="Arial" w:hAnsi="Arial" w:cs="Arial"/>
          <w:color w:val="000000"/>
          <w:spacing w:val="-2"/>
        </w:rPr>
        <w:t>i</w:t>
      </w:r>
      <w:r>
        <w:rPr>
          <w:rFonts w:ascii="Arial" w:eastAsia="Arial" w:hAnsi="Arial" w:cs="Arial"/>
          <w:color w:val="000000"/>
        </w:rPr>
        <w:t>nted at each An</w:t>
      </w:r>
      <w:r>
        <w:rPr>
          <w:rFonts w:ascii="Arial" w:eastAsia="Arial" w:hAnsi="Arial" w:cs="Arial"/>
          <w:color w:val="000000"/>
          <w:spacing w:val="-1"/>
        </w:rPr>
        <w:t>n</w:t>
      </w:r>
      <w:r>
        <w:rPr>
          <w:rFonts w:ascii="Arial" w:eastAsia="Arial" w:hAnsi="Arial" w:cs="Arial"/>
          <w:color w:val="000000"/>
        </w:rPr>
        <w:t>ual</w:t>
      </w:r>
      <w:r>
        <w:rPr>
          <w:rFonts w:ascii="Arial" w:eastAsia="Arial" w:hAnsi="Arial" w:cs="Arial"/>
          <w:color w:val="000000"/>
          <w:spacing w:val="-3"/>
        </w:rPr>
        <w:t xml:space="preserve"> </w:t>
      </w:r>
      <w:r>
        <w:rPr>
          <w:rFonts w:ascii="Arial" w:eastAsia="Arial" w:hAnsi="Arial" w:cs="Arial"/>
          <w:color w:val="000000"/>
        </w:rPr>
        <w:t xml:space="preserve">General </w:t>
      </w:r>
      <w:r>
        <w:rPr>
          <w:rFonts w:ascii="Arial" w:eastAsia="Arial" w:hAnsi="Arial" w:cs="Arial"/>
          <w:color w:val="000000"/>
          <w:spacing w:val="-6"/>
        </w:rPr>
        <w:t>M</w:t>
      </w:r>
      <w:r>
        <w:rPr>
          <w:rFonts w:ascii="Arial" w:eastAsia="Arial" w:hAnsi="Arial" w:cs="Arial"/>
          <w:color w:val="000000"/>
        </w:rPr>
        <w:t>eeting of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2"/>
        </w:rPr>
        <w:t xml:space="preserve"> </w:t>
      </w:r>
      <w:r>
        <w:rPr>
          <w:rFonts w:ascii="Arial" w:eastAsia="Arial" w:hAnsi="Arial" w:cs="Arial"/>
          <w:color w:val="000000"/>
        </w:rPr>
        <w:t>Societ</w:t>
      </w:r>
      <w:r>
        <w:rPr>
          <w:rFonts w:ascii="Arial" w:eastAsia="Arial" w:hAnsi="Arial" w:cs="Arial"/>
          <w:color w:val="000000"/>
          <w:spacing w:val="-3"/>
        </w:rPr>
        <w:t>y</w:t>
      </w:r>
      <w:r>
        <w:rPr>
          <w:rFonts w:ascii="Arial" w:eastAsia="Arial" w:hAnsi="Arial" w:cs="Arial"/>
          <w:color w:val="000000"/>
        </w:rPr>
        <w:t>.</w:t>
      </w:r>
    </w:p>
    <w:p w14:paraId="6D3558C4" w14:textId="77777777" w:rsidR="00B40284" w:rsidRDefault="00B40284" w:rsidP="00B40284">
      <w:pPr>
        <w:spacing w:after="0" w:line="240" w:lineRule="exact"/>
        <w:rPr>
          <w:rFonts w:ascii="Arial" w:eastAsia="Arial" w:hAnsi="Arial" w:cs="Arial"/>
          <w:sz w:val="24"/>
          <w:szCs w:val="24"/>
        </w:rPr>
      </w:pPr>
    </w:p>
    <w:p w14:paraId="3EEFFF65" w14:textId="77777777" w:rsidR="00B40284" w:rsidRDefault="00B40284" w:rsidP="00B40284">
      <w:pPr>
        <w:spacing w:after="0" w:line="240" w:lineRule="auto"/>
        <w:ind w:left="720" w:right="-18" w:hanging="720"/>
        <w:jc w:val="both"/>
        <w:rPr>
          <w:rFonts w:ascii="Arial" w:eastAsia="Arial" w:hAnsi="Arial" w:cs="Arial"/>
          <w:color w:val="000000"/>
        </w:rPr>
      </w:pPr>
      <w:r>
        <w:rPr>
          <w:rFonts w:ascii="Arial" w:eastAsia="Arial" w:hAnsi="Arial" w:cs="Arial"/>
          <w:color w:val="000000"/>
        </w:rPr>
        <w:t>17.9</w:t>
      </w:r>
      <w:r>
        <w:rPr>
          <w:rFonts w:ascii="Arial" w:eastAsia="Arial" w:hAnsi="Arial" w:cs="Arial"/>
          <w:color w:val="000000"/>
        </w:rPr>
        <w:tab/>
        <w:t>The</w:t>
      </w:r>
      <w:r>
        <w:rPr>
          <w:rFonts w:ascii="Arial" w:eastAsia="Arial" w:hAnsi="Arial" w:cs="Arial"/>
          <w:color w:val="000000"/>
          <w:spacing w:val="-4"/>
        </w:rPr>
        <w:t xml:space="preserve"> </w:t>
      </w:r>
      <w:r>
        <w:rPr>
          <w:rFonts w:ascii="Arial" w:eastAsia="Arial" w:hAnsi="Arial" w:cs="Arial"/>
          <w:color w:val="000000"/>
        </w:rPr>
        <w:t>funds</w:t>
      </w:r>
      <w:r>
        <w:rPr>
          <w:rFonts w:ascii="Arial" w:eastAsia="Arial" w:hAnsi="Arial" w:cs="Arial"/>
          <w:color w:val="000000"/>
          <w:spacing w:val="-6"/>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4"/>
        </w:rPr>
        <w:t xml:space="preserve"> </w:t>
      </w:r>
      <w:r>
        <w:rPr>
          <w:rFonts w:ascii="Arial" w:eastAsia="Arial" w:hAnsi="Arial" w:cs="Arial"/>
          <w:color w:val="000000"/>
        </w:rPr>
        <w:t>So</w:t>
      </w:r>
      <w:r>
        <w:rPr>
          <w:rFonts w:ascii="Arial" w:eastAsia="Arial" w:hAnsi="Arial" w:cs="Arial"/>
          <w:color w:val="000000"/>
          <w:spacing w:val="-1"/>
        </w:rPr>
        <w:t>c</w:t>
      </w:r>
      <w:r>
        <w:rPr>
          <w:rFonts w:ascii="Arial" w:eastAsia="Arial" w:hAnsi="Arial" w:cs="Arial"/>
          <w:color w:val="000000"/>
        </w:rPr>
        <w:t>i</w:t>
      </w:r>
      <w:r>
        <w:rPr>
          <w:rFonts w:ascii="Arial" w:eastAsia="Arial" w:hAnsi="Arial" w:cs="Arial"/>
          <w:color w:val="000000"/>
          <w:spacing w:val="-4"/>
        </w:rPr>
        <w:t>e</w:t>
      </w:r>
      <w:r>
        <w:rPr>
          <w:rFonts w:ascii="Arial" w:eastAsia="Arial" w:hAnsi="Arial" w:cs="Arial"/>
          <w:color w:val="000000"/>
        </w:rPr>
        <w:t>ty</w:t>
      </w:r>
      <w:r>
        <w:rPr>
          <w:rFonts w:ascii="Arial" w:eastAsia="Arial" w:hAnsi="Arial" w:cs="Arial"/>
          <w:color w:val="000000"/>
          <w:spacing w:val="-5"/>
        </w:rPr>
        <w:t xml:space="preserve"> </w:t>
      </w:r>
      <w:r>
        <w:rPr>
          <w:rFonts w:ascii="Arial" w:eastAsia="Arial" w:hAnsi="Arial" w:cs="Arial"/>
          <w:color w:val="000000"/>
        </w:rPr>
        <w:t>shall</w:t>
      </w:r>
      <w:r>
        <w:rPr>
          <w:rFonts w:ascii="Arial" w:eastAsia="Arial" w:hAnsi="Arial" w:cs="Arial"/>
          <w:color w:val="000000"/>
          <w:spacing w:val="-6"/>
        </w:rPr>
        <w:t xml:space="preserve"> </w:t>
      </w:r>
      <w:r>
        <w:rPr>
          <w:rFonts w:ascii="Arial" w:eastAsia="Arial" w:hAnsi="Arial" w:cs="Arial"/>
          <w:color w:val="000000"/>
        </w:rPr>
        <w:t>be</w:t>
      </w:r>
      <w:r>
        <w:rPr>
          <w:rFonts w:ascii="Arial" w:eastAsia="Arial" w:hAnsi="Arial" w:cs="Arial"/>
          <w:color w:val="000000"/>
          <w:spacing w:val="-4"/>
        </w:rPr>
        <w:t xml:space="preserve"> </w:t>
      </w:r>
      <w:r>
        <w:rPr>
          <w:rFonts w:ascii="Arial" w:eastAsia="Arial" w:hAnsi="Arial" w:cs="Arial"/>
          <w:color w:val="000000"/>
        </w:rPr>
        <w:t>depos</w:t>
      </w:r>
      <w:r>
        <w:rPr>
          <w:rFonts w:ascii="Arial" w:eastAsia="Arial" w:hAnsi="Arial" w:cs="Arial"/>
          <w:color w:val="000000"/>
          <w:spacing w:val="-3"/>
        </w:rPr>
        <w:t>i</w:t>
      </w:r>
      <w:r>
        <w:rPr>
          <w:rFonts w:ascii="Arial" w:eastAsia="Arial" w:hAnsi="Arial" w:cs="Arial"/>
          <w:color w:val="000000"/>
        </w:rPr>
        <w:t>ted</w:t>
      </w:r>
      <w:r>
        <w:rPr>
          <w:rFonts w:ascii="Arial" w:eastAsia="Arial" w:hAnsi="Arial" w:cs="Arial"/>
          <w:color w:val="000000"/>
          <w:spacing w:val="-3"/>
        </w:rPr>
        <w:t xml:space="preserve"> </w:t>
      </w:r>
      <w:r>
        <w:rPr>
          <w:rFonts w:ascii="Arial" w:eastAsia="Arial" w:hAnsi="Arial" w:cs="Arial"/>
          <w:color w:val="000000"/>
        </w:rPr>
        <w:t>in</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name</w:t>
      </w:r>
      <w:r>
        <w:rPr>
          <w:rFonts w:ascii="Arial" w:eastAsia="Arial" w:hAnsi="Arial" w:cs="Arial"/>
          <w:color w:val="000000"/>
          <w:spacing w:val="-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the</w:t>
      </w:r>
      <w:r>
        <w:rPr>
          <w:rFonts w:ascii="Arial" w:eastAsia="Arial" w:hAnsi="Arial" w:cs="Arial"/>
          <w:color w:val="000000"/>
          <w:spacing w:val="-3"/>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rPr>
        <w:t>ith</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ba</w:t>
      </w:r>
      <w:r>
        <w:rPr>
          <w:rFonts w:ascii="Arial" w:eastAsia="Arial" w:hAnsi="Arial" w:cs="Arial"/>
          <w:color w:val="000000"/>
          <w:spacing w:val="-4"/>
        </w:rPr>
        <w:t>n</w:t>
      </w:r>
      <w:r>
        <w:rPr>
          <w:rFonts w:ascii="Arial" w:eastAsia="Arial" w:hAnsi="Arial" w:cs="Arial"/>
          <w:color w:val="000000"/>
        </w:rPr>
        <w:t>k ap</w:t>
      </w:r>
      <w:r>
        <w:rPr>
          <w:rFonts w:ascii="Arial" w:eastAsia="Arial" w:hAnsi="Arial" w:cs="Arial"/>
          <w:color w:val="000000"/>
          <w:spacing w:val="-4"/>
        </w:rPr>
        <w:t>p</w:t>
      </w:r>
      <w:r>
        <w:rPr>
          <w:rFonts w:ascii="Arial" w:eastAsia="Arial" w:hAnsi="Arial" w:cs="Arial"/>
          <w:color w:val="000000"/>
        </w:rPr>
        <w:t>roved</w:t>
      </w:r>
      <w:r>
        <w:rPr>
          <w:rFonts w:ascii="Arial" w:eastAsia="Arial" w:hAnsi="Arial" w:cs="Arial"/>
          <w:color w:val="000000"/>
          <w:spacing w:val="-6"/>
        </w:rPr>
        <w:t xml:space="preserve"> </w:t>
      </w:r>
      <w:r>
        <w:rPr>
          <w:rFonts w:ascii="Arial" w:eastAsia="Arial" w:hAnsi="Arial" w:cs="Arial"/>
          <w:color w:val="000000"/>
        </w:rPr>
        <w:t>by</w:t>
      </w:r>
      <w:r>
        <w:rPr>
          <w:rFonts w:ascii="Arial" w:eastAsia="Arial" w:hAnsi="Arial" w:cs="Arial"/>
          <w:color w:val="000000"/>
          <w:spacing w:val="-7"/>
        </w:rPr>
        <w:t xml:space="preserve"> </w:t>
      </w:r>
      <w:r>
        <w:rPr>
          <w:rFonts w:ascii="Arial" w:eastAsia="Arial" w:hAnsi="Arial" w:cs="Arial"/>
          <w:color w:val="000000"/>
        </w:rPr>
        <w:t>the Boar</w:t>
      </w: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86"/>
        </w:rPr>
        <w:t xml:space="preserve"> </w:t>
      </w:r>
      <w:r>
        <w:rPr>
          <w:rFonts w:ascii="Arial" w:eastAsia="Arial" w:hAnsi="Arial" w:cs="Arial"/>
          <w:color w:val="000000"/>
        </w:rPr>
        <w:t>All</w:t>
      </w:r>
      <w:r>
        <w:rPr>
          <w:rFonts w:ascii="Arial" w:eastAsia="Arial" w:hAnsi="Arial" w:cs="Arial"/>
          <w:color w:val="000000"/>
          <w:spacing w:val="10"/>
        </w:rPr>
        <w:t xml:space="preserve"> </w:t>
      </w:r>
      <w:r>
        <w:rPr>
          <w:rFonts w:ascii="Arial" w:eastAsia="Arial" w:hAnsi="Arial" w:cs="Arial"/>
          <w:color w:val="000000"/>
        </w:rPr>
        <w:t>cheques</w:t>
      </w:r>
      <w:r>
        <w:rPr>
          <w:rFonts w:ascii="Arial" w:eastAsia="Arial" w:hAnsi="Arial" w:cs="Arial"/>
          <w:color w:val="000000"/>
          <w:spacing w:val="12"/>
        </w:rPr>
        <w:t xml:space="preserve"> </w:t>
      </w:r>
      <w:r>
        <w:rPr>
          <w:rFonts w:ascii="Arial" w:eastAsia="Arial" w:hAnsi="Arial" w:cs="Arial"/>
          <w:color w:val="000000"/>
        </w:rPr>
        <w:t>and</w:t>
      </w:r>
      <w:r>
        <w:rPr>
          <w:rFonts w:ascii="Arial" w:eastAsia="Arial" w:hAnsi="Arial" w:cs="Arial"/>
          <w:color w:val="000000"/>
          <w:spacing w:val="9"/>
        </w:rPr>
        <w:t xml:space="preserve"> </w:t>
      </w:r>
      <w:r>
        <w:rPr>
          <w:rFonts w:ascii="Arial" w:eastAsia="Arial" w:hAnsi="Arial" w:cs="Arial"/>
          <w:color w:val="000000"/>
        </w:rPr>
        <w:t>other</w:t>
      </w:r>
      <w:r>
        <w:rPr>
          <w:rFonts w:ascii="Arial" w:eastAsia="Arial" w:hAnsi="Arial" w:cs="Arial"/>
          <w:color w:val="000000"/>
          <w:spacing w:val="12"/>
        </w:rPr>
        <w:t xml:space="preserve"> </w:t>
      </w:r>
      <w:r>
        <w:rPr>
          <w:rFonts w:ascii="Arial" w:eastAsia="Arial" w:hAnsi="Arial" w:cs="Arial"/>
          <w:color w:val="000000"/>
        </w:rPr>
        <w:t>doc</w:t>
      </w:r>
      <w:r>
        <w:rPr>
          <w:rFonts w:ascii="Arial" w:eastAsia="Arial" w:hAnsi="Arial" w:cs="Arial"/>
          <w:color w:val="000000"/>
          <w:spacing w:val="-3"/>
        </w:rPr>
        <w:t>u</w:t>
      </w:r>
      <w:r>
        <w:rPr>
          <w:rFonts w:ascii="Arial" w:eastAsia="Arial" w:hAnsi="Arial" w:cs="Arial"/>
          <w:color w:val="000000"/>
        </w:rPr>
        <w:t>ments</w:t>
      </w:r>
      <w:r>
        <w:rPr>
          <w:rFonts w:ascii="Arial" w:eastAsia="Arial" w:hAnsi="Arial" w:cs="Arial"/>
          <w:color w:val="000000"/>
          <w:spacing w:val="12"/>
        </w:rPr>
        <w:t xml:space="preserve"> </w:t>
      </w:r>
      <w:r>
        <w:rPr>
          <w:rFonts w:ascii="Arial" w:eastAsia="Arial" w:hAnsi="Arial" w:cs="Arial"/>
          <w:color w:val="000000"/>
        </w:rPr>
        <w:t>in</w:t>
      </w:r>
      <w:r>
        <w:rPr>
          <w:rFonts w:ascii="Arial" w:eastAsia="Arial" w:hAnsi="Arial" w:cs="Arial"/>
          <w:color w:val="000000"/>
          <w:spacing w:val="11"/>
        </w:rPr>
        <w:t xml:space="preserve"> </w:t>
      </w:r>
      <w:r>
        <w:rPr>
          <w:rFonts w:ascii="Arial" w:eastAsia="Arial" w:hAnsi="Arial" w:cs="Arial"/>
          <w:color w:val="000000"/>
        </w:rPr>
        <w:t>co</w:t>
      </w:r>
      <w:r>
        <w:rPr>
          <w:rFonts w:ascii="Arial" w:eastAsia="Arial" w:hAnsi="Arial" w:cs="Arial"/>
          <w:color w:val="000000"/>
          <w:spacing w:val="-2"/>
        </w:rPr>
        <w:t>n</w:t>
      </w:r>
      <w:r>
        <w:rPr>
          <w:rFonts w:ascii="Arial" w:eastAsia="Arial" w:hAnsi="Arial" w:cs="Arial"/>
          <w:color w:val="000000"/>
        </w:rPr>
        <w:t>nection</w:t>
      </w:r>
      <w:r>
        <w:rPr>
          <w:rFonts w:ascii="Arial" w:eastAsia="Arial" w:hAnsi="Arial" w:cs="Arial"/>
          <w:color w:val="000000"/>
          <w:spacing w:val="11"/>
        </w:rPr>
        <w:t xml:space="preserve"> </w:t>
      </w:r>
      <w:r>
        <w:rPr>
          <w:rFonts w:ascii="Arial" w:eastAsia="Arial" w:hAnsi="Arial" w:cs="Arial"/>
          <w:color w:val="000000"/>
          <w:spacing w:val="-2"/>
        </w:rPr>
        <w:t>w</w:t>
      </w:r>
      <w:r>
        <w:rPr>
          <w:rFonts w:ascii="Arial" w:eastAsia="Arial" w:hAnsi="Arial" w:cs="Arial"/>
          <w:color w:val="000000"/>
        </w:rPr>
        <w:t>ith</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13"/>
        </w:rPr>
        <w:t xml:space="preserve"> </w:t>
      </w:r>
      <w:r>
        <w:rPr>
          <w:rFonts w:ascii="Arial" w:eastAsia="Arial" w:hAnsi="Arial" w:cs="Arial"/>
          <w:color w:val="000000"/>
        </w:rPr>
        <w:t>ba</w:t>
      </w:r>
      <w:r>
        <w:rPr>
          <w:rFonts w:ascii="Arial" w:eastAsia="Arial" w:hAnsi="Arial" w:cs="Arial"/>
          <w:color w:val="000000"/>
          <w:spacing w:val="-2"/>
        </w:rPr>
        <w:t>n</w:t>
      </w:r>
      <w:r>
        <w:rPr>
          <w:rFonts w:ascii="Arial" w:eastAsia="Arial" w:hAnsi="Arial" w:cs="Arial"/>
          <w:color w:val="000000"/>
        </w:rPr>
        <w:t>k</w:t>
      </w:r>
      <w:r>
        <w:rPr>
          <w:rFonts w:ascii="Arial" w:eastAsia="Arial" w:hAnsi="Arial" w:cs="Arial"/>
          <w:color w:val="000000"/>
          <w:spacing w:val="12"/>
        </w:rPr>
        <w:t xml:space="preserve"> </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count</w:t>
      </w:r>
      <w:r>
        <w:rPr>
          <w:rFonts w:ascii="Arial" w:eastAsia="Arial" w:hAnsi="Arial" w:cs="Arial"/>
          <w:color w:val="000000"/>
          <w:spacing w:val="12"/>
        </w:rPr>
        <w:t xml:space="preserve"> </w:t>
      </w:r>
      <w:r>
        <w:rPr>
          <w:rFonts w:ascii="Arial" w:eastAsia="Arial" w:hAnsi="Arial" w:cs="Arial"/>
          <w:color w:val="000000"/>
        </w:rPr>
        <w:t>shall</w:t>
      </w:r>
      <w:r>
        <w:rPr>
          <w:rFonts w:ascii="Arial" w:eastAsia="Arial" w:hAnsi="Arial" w:cs="Arial"/>
          <w:color w:val="000000"/>
          <w:spacing w:val="11"/>
        </w:rPr>
        <w:t xml:space="preserve"> </w:t>
      </w:r>
      <w:r>
        <w:rPr>
          <w:rFonts w:ascii="Arial" w:eastAsia="Arial" w:hAnsi="Arial" w:cs="Arial"/>
          <w:color w:val="000000"/>
        </w:rPr>
        <w:t>be</w:t>
      </w:r>
      <w:r>
        <w:rPr>
          <w:rFonts w:ascii="Arial" w:eastAsia="Arial" w:hAnsi="Arial" w:cs="Arial"/>
          <w:color w:val="000000"/>
          <w:spacing w:val="10"/>
        </w:rPr>
        <w:t xml:space="preserve"> </w:t>
      </w:r>
      <w:r>
        <w:rPr>
          <w:rFonts w:ascii="Arial" w:eastAsia="Arial" w:hAnsi="Arial" w:cs="Arial"/>
          <w:color w:val="000000"/>
        </w:rPr>
        <w:t>signed</w:t>
      </w:r>
      <w:r>
        <w:rPr>
          <w:rFonts w:ascii="Arial" w:eastAsia="Arial" w:hAnsi="Arial" w:cs="Arial"/>
          <w:color w:val="000000"/>
          <w:spacing w:val="11"/>
        </w:rPr>
        <w:t xml:space="preserve"> </w:t>
      </w:r>
      <w:r>
        <w:rPr>
          <w:rFonts w:ascii="Arial" w:eastAsia="Arial" w:hAnsi="Arial" w:cs="Arial"/>
          <w:color w:val="000000"/>
        </w:rPr>
        <w:t>in such mann</w:t>
      </w:r>
      <w:r>
        <w:rPr>
          <w:rFonts w:ascii="Arial" w:eastAsia="Arial" w:hAnsi="Arial" w:cs="Arial"/>
          <w:color w:val="000000"/>
          <w:spacing w:val="-2"/>
        </w:rPr>
        <w:t>e</w:t>
      </w:r>
      <w:r>
        <w:rPr>
          <w:rFonts w:ascii="Arial" w:eastAsia="Arial" w:hAnsi="Arial" w:cs="Arial"/>
          <w:color w:val="000000"/>
        </w:rPr>
        <w:t>r and by</w:t>
      </w:r>
      <w:r>
        <w:rPr>
          <w:rFonts w:ascii="Arial" w:eastAsia="Arial" w:hAnsi="Arial" w:cs="Arial"/>
          <w:color w:val="000000"/>
          <w:spacing w:val="-3"/>
        </w:rPr>
        <w:t xml:space="preserve"> </w:t>
      </w:r>
      <w:r>
        <w:rPr>
          <w:rFonts w:ascii="Arial" w:eastAsia="Arial" w:hAnsi="Arial" w:cs="Arial"/>
          <w:color w:val="000000"/>
        </w:rPr>
        <w:t>such persons</w:t>
      </w:r>
      <w:r>
        <w:rPr>
          <w:rFonts w:ascii="Arial" w:eastAsia="Arial" w:hAnsi="Arial" w:cs="Arial"/>
          <w:color w:val="000000"/>
          <w:spacing w:val="-3"/>
        </w:rPr>
        <w:t xml:space="preserve"> </w:t>
      </w:r>
      <w:r>
        <w:rPr>
          <w:rFonts w:ascii="Arial" w:eastAsia="Arial" w:hAnsi="Arial" w:cs="Arial"/>
          <w:color w:val="000000"/>
        </w:rPr>
        <w:t>as the</w:t>
      </w:r>
      <w:r>
        <w:rPr>
          <w:rFonts w:ascii="Arial" w:eastAsia="Arial" w:hAnsi="Arial" w:cs="Arial"/>
          <w:color w:val="000000"/>
          <w:spacing w:val="-1"/>
        </w:rPr>
        <w:t xml:space="preserve"> </w:t>
      </w:r>
      <w:r>
        <w:rPr>
          <w:rFonts w:ascii="Arial" w:eastAsia="Arial" w:hAnsi="Arial" w:cs="Arial"/>
          <w:color w:val="000000"/>
        </w:rPr>
        <w:t>Board</w:t>
      </w:r>
      <w:r>
        <w:rPr>
          <w:rFonts w:ascii="Arial" w:eastAsia="Arial" w:hAnsi="Arial" w:cs="Arial"/>
          <w:color w:val="000000"/>
          <w:spacing w:val="-3"/>
        </w:rPr>
        <w:t xml:space="preserve"> </w:t>
      </w:r>
      <w:r>
        <w:rPr>
          <w:rFonts w:ascii="Arial" w:eastAsia="Arial" w:hAnsi="Arial" w:cs="Arial"/>
          <w:color w:val="000000"/>
        </w:rPr>
        <w:t>s</w:t>
      </w:r>
      <w:r>
        <w:rPr>
          <w:rFonts w:ascii="Arial" w:eastAsia="Arial" w:hAnsi="Arial" w:cs="Arial"/>
          <w:color w:val="000000"/>
          <w:spacing w:val="-3"/>
        </w:rPr>
        <w:t>h</w:t>
      </w:r>
      <w:r>
        <w:rPr>
          <w:rFonts w:ascii="Arial" w:eastAsia="Arial" w:hAnsi="Arial" w:cs="Arial"/>
          <w:color w:val="000000"/>
        </w:rPr>
        <w:t>all</w:t>
      </w:r>
      <w:r>
        <w:rPr>
          <w:rFonts w:ascii="Arial" w:eastAsia="Arial" w:hAnsi="Arial" w:cs="Arial"/>
          <w:color w:val="000000"/>
          <w:spacing w:val="-2"/>
        </w:rPr>
        <w:t xml:space="preserve"> </w:t>
      </w:r>
      <w:r>
        <w:rPr>
          <w:rFonts w:ascii="Arial" w:eastAsia="Arial" w:hAnsi="Arial" w:cs="Arial"/>
          <w:color w:val="000000"/>
        </w:rPr>
        <w:t>f</w:t>
      </w:r>
      <w:r>
        <w:rPr>
          <w:rFonts w:ascii="Arial" w:eastAsia="Arial" w:hAnsi="Arial" w:cs="Arial"/>
          <w:color w:val="000000"/>
          <w:spacing w:val="2"/>
        </w:rPr>
        <w:t>r</w:t>
      </w:r>
      <w:r>
        <w:rPr>
          <w:rFonts w:ascii="Arial" w:eastAsia="Arial" w:hAnsi="Arial" w:cs="Arial"/>
          <w:color w:val="000000"/>
        </w:rPr>
        <w:t>om</w:t>
      </w:r>
      <w:r>
        <w:rPr>
          <w:rFonts w:ascii="Arial" w:eastAsia="Arial" w:hAnsi="Arial" w:cs="Arial"/>
          <w:color w:val="000000"/>
          <w:spacing w:val="-2"/>
        </w:rPr>
        <w:t xml:space="preserve"> </w:t>
      </w:r>
      <w:r>
        <w:rPr>
          <w:rFonts w:ascii="Arial" w:eastAsia="Arial" w:hAnsi="Arial" w:cs="Arial"/>
          <w:color w:val="000000"/>
        </w:rPr>
        <w:t>time to time</w:t>
      </w:r>
      <w:r>
        <w:rPr>
          <w:rFonts w:ascii="Arial" w:eastAsia="Arial" w:hAnsi="Arial" w:cs="Arial"/>
          <w:color w:val="000000"/>
          <w:spacing w:val="-2"/>
        </w:rPr>
        <w:t xml:space="preserve"> </w:t>
      </w:r>
      <w:r>
        <w:rPr>
          <w:rFonts w:ascii="Arial" w:eastAsia="Arial" w:hAnsi="Arial" w:cs="Arial"/>
          <w:color w:val="000000"/>
        </w:rPr>
        <w:t>determine.</w:t>
      </w:r>
    </w:p>
    <w:p w14:paraId="1825AE12" w14:textId="77777777" w:rsidR="00B40284" w:rsidRDefault="00B40284" w:rsidP="00B40284">
      <w:pPr>
        <w:spacing w:after="13" w:line="240" w:lineRule="exact"/>
        <w:rPr>
          <w:rFonts w:ascii="Arial" w:eastAsia="Arial" w:hAnsi="Arial" w:cs="Arial"/>
          <w:sz w:val="24"/>
          <w:szCs w:val="24"/>
        </w:rPr>
      </w:pPr>
    </w:p>
    <w:p w14:paraId="78939CFC"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17.10</w:t>
      </w:r>
      <w:r>
        <w:rPr>
          <w:rFonts w:ascii="Arial" w:eastAsia="Arial" w:hAnsi="Arial" w:cs="Arial"/>
          <w:color w:val="000000"/>
          <w:spacing w:val="106"/>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T</w:t>
      </w:r>
      <w:r>
        <w:rPr>
          <w:rFonts w:ascii="Arial" w:eastAsia="Arial" w:hAnsi="Arial" w:cs="Arial"/>
          <w:color w:val="000000"/>
          <w:spacing w:val="2"/>
        </w:rPr>
        <w:t>r</w:t>
      </w:r>
      <w:r>
        <w:rPr>
          <w:rFonts w:ascii="Arial" w:eastAsia="Arial" w:hAnsi="Arial" w:cs="Arial"/>
          <w:color w:val="000000"/>
        </w:rPr>
        <w:t>eas</w:t>
      </w:r>
      <w:r>
        <w:rPr>
          <w:rFonts w:ascii="Arial" w:eastAsia="Arial" w:hAnsi="Arial" w:cs="Arial"/>
          <w:color w:val="000000"/>
          <w:spacing w:val="-2"/>
        </w:rPr>
        <w:t>u</w:t>
      </w:r>
      <w:r>
        <w:rPr>
          <w:rFonts w:ascii="Arial" w:eastAsia="Arial" w:hAnsi="Arial" w:cs="Arial"/>
          <w:color w:val="000000"/>
        </w:rPr>
        <w:t>rer</w:t>
      </w:r>
      <w:r>
        <w:rPr>
          <w:rFonts w:ascii="Arial" w:eastAsia="Arial" w:hAnsi="Arial" w:cs="Arial"/>
          <w:color w:val="000000"/>
          <w:spacing w:val="11"/>
        </w:rPr>
        <w:t xml:space="preserve"> </w:t>
      </w:r>
      <w:r>
        <w:rPr>
          <w:rFonts w:ascii="Arial" w:eastAsia="Arial" w:hAnsi="Arial" w:cs="Arial"/>
          <w:color w:val="000000"/>
        </w:rPr>
        <w:t>shall</w:t>
      </w:r>
      <w:r>
        <w:rPr>
          <w:rFonts w:ascii="Arial" w:eastAsia="Arial" w:hAnsi="Arial" w:cs="Arial"/>
          <w:color w:val="000000"/>
          <w:spacing w:val="11"/>
        </w:rPr>
        <w:t xml:space="preserve"> </w:t>
      </w:r>
      <w:r>
        <w:rPr>
          <w:rFonts w:ascii="Arial" w:eastAsia="Arial" w:hAnsi="Arial" w:cs="Arial"/>
          <w:color w:val="000000"/>
        </w:rPr>
        <w:t>be</w:t>
      </w:r>
      <w:r>
        <w:rPr>
          <w:rFonts w:ascii="Arial" w:eastAsia="Arial" w:hAnsi="Arial" w:cs="Arial"/>
          <w:color w:val="000000"/>
          <w:spacing w:val="10"/>
        </w:rPr>
        <w:t xml:space="preserve"> </w:t>
      </w:r>
      <w:r>
        <w:rPr>
          <w:rFonts w:ascii="Arial" w:eastAsia="Arial" w:hAnsi="Arial" w:cs="Arial"/>
          <w:color w:val="000000"/>
          <w:spacing w:val="-2"/>
        </w:rPr>
        <w:t>e</w:t>
      </w:r>
      <w:r>
        <w:rPr>
          <w:rFonts w:ascii="Arial" w:eastAsia="Arial" w:hAnsi="Arial" w:cs="Arial"/>
          <w:color w:val="000000"/>
        </w:rPr>
        <w:t>mpo</w:t>
      </w:r>
      <w:r>
        <w:rPr>
          <w:rFonts w:ascii="Arial" w:eastAsia="Arial" w:hAnsi="Arial" w:cs="Arial"/>
          <w:color w:val="000000"/>
          <w:spacing w:val="-3"/>
        </w:rPr>
        <w:t>w</w:t>
      </w:r>
      <w:r>
        <w:rPr>
          <w:rFonts w:ascii="Arial" w:eastAsia="Arial" w:hAnsi="Arial" w:cs="Arial"/>
          <w:color w:val="000000"/>
        </w:rPr>
        <w:t>ered</w:t>
      </w:r>
      <w:r>
        <w:rPr>
          <w:rFonts w:ascii="Arial" w:eastAsia="Arial" w:hAnsi="Arial" w:cs="Arial"/>
          <w:color w:val="000000"/>
          <w:spacing w:val="12"/>
        </w:rPr>
        <w:t xml:space="preserve"> </w:t>
      </w:r>
      <w:r>
        <w:rPr>
          <w:rFonts w:ascii="Arial" w:eastAsia="Arial" w:hAnsi="Arial" w:cs="Arial"/>
          <w:color w:val="000000"/>
        </w:rPr>
        <w:t>to</w:t>
      </w:r>
      <w:r>
        <w:rPr>
          <w:rFonts w:ascii="Arial" w:eastAsia="Arial" w:hAnsi="Arial" w:cs="Arial"/>
          <w:color w:val="000000"/>
          <w:spacing w:val="11"/>
        </w:rPr>
        <w:t xml:space="preserve"> </w:t>
      </w:r>
      <w:r>
        <w:rPr>
          <w:rFonts w:ascii="Arial" w:eastAsia="Arial" w:hAnsi="Arial" w:cs="Arial"/>
          <w:color w:val="000000"/>
        </w:rPr>
        <w:t>in</w:t>
      </w:r>
      <w:r>
        <w:rPr>
          <w:rFonts w:ascii="Arial" w:eastAsia="Arial" w:hAnsi="Arial" w:cs="Arial"/>
          <w:color w:val="000000"/>
          <w:spacing w:val="-2"/>
        </w:rPr>
        <w:t>v</w:t>
      </w:r>
      <w:r>
        <w:rPr>
          <w:rFonts w:ascii="Arial" w:eastAsia="Arial" w:hAnsi="Arial" w:cs="Arial"/>
          <w:color w:val="000000"/>
        </w:rPr>
        <w:t>est</w:t>
      </w:r>
      <w:r>
        <w:rPr>
          <w:rFonts w:ascii="Arial" w:eastAsia="Arial" w:hAnsi="Arial" w:cs="Arial"/>
          <w:color w:val="000000"/>
          <w:spacing w:val="10"/>
        </w:rPr>
        <w:t xml:space="preserve"> </w:t>
      </w:r>
      <w:r>
        <w:rPr>
          <w:rFonts w:ascii="Arial" w:eastAsia="Arial" w:hAnsi="Arial" w:cs="Arial"/>
          <w:color w:val="000000"/>
        </w:rPr>
        <w:t>fun</w:t>
      </w:r>
      <w:r>
        <w:rPr>
          <w:rFonts w:ascii="Arial" w:eastAsia="Arial" w:hAnsi="Arial" w:cs="Arial"/>
          <w:color w:val="000000"/>
          <w:spacing w:val="-1"/>
        </w:rPr>
        <w:t>d</w:t>
      </w:r>
      <w:r>
        <w:rPr>
          <w:rFonts w:ascii="Arial" w:eastAsia="Arial" w:hAnsi="Arial" w:cs="Arial"/>
          <w:color w:val="000000"/>
        </w:rPr>
        <w:t>s</w:t>
      </w:r>
      <w:r>
        <w:rPr>
          <w:rFonts w:ascii="Arial" w:eastAsia="Arial" w:hAnsi="Arial" w:cs="Arial"/>
          <w:color w:val="000000"/>
          <w:spacing w:val="1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1"/>
        </w:rPr>
        <w:t xml:space="preserve"> </w:t>
      </w:r>
      <w:r>
        <w:rPr>
          <w:rFonts w:ascii="Arial" w:eastAsia="Arial" w:hAnsi="Arial" w:cs="Arial"/>
          <w:color w:val="000000"/>
        </w:rPr>
        <w:t>the</w:t>
      </w:r>
      <w:r>
        <w:rPr>
          <w:rFonts w:ascii="Arial" w:eastAsia="Arial" w:hAnsi="Arial" w:cs="Arial"/>
          <w:color w:val="000000"/>
          <w:spacing w:val="14"/>
        </w:rPr>
        <w:t xml:space="preserve"> </w:t>
      </w:r>
      <w:r>
        <w:rPr>
          <w:rFonts w:ascii="Arial" w:eastAsia="Arial" w:hAnsi="Arial" w:cs="Arial"/>
          <w:color w:val="000000"/>
        </w:rPr>
        <w:t>Soci</w:t>
      </w:r>
      <w:r>
        <w:rPr>
          <w:rFonts w:ascii="Arial" w:eastAsia="Arial" w:hAnsi="Arial" w:cs="Arial"/>
          <w:color w:val="000000"/>
          <w:spacing w:val="-4"/>
        </w:rPr>
        <w:t>e</w:t>
      </w:r>
      <w:r>
        <w:rPr>
          <w:rFonts w:ascii="Arial" w:eastAsia="Arial" w:hAnsi="Arial" w:cs="Arial"/>
          <w:color w:val="000000"/>
        </w:rPr>
        <w:t>ty</w:t>
      </w:r>
      <w:r>
        <w:rPr>
          <w:rFonts w:ascii="Arial" w:eastAsia="Arial" w:hAnsi="Arial" w:cs="Arial"/>
          <w:color w:val="000000"/>
          <w:spacing w:val="10"/>
        </w:rPr>
        <w:t xml:space="preserve"> </w:t>
      </w:r>
      <w:r>
        <w:rPr>
          <w:rFonts w:ascii="Arial" w:eastAsia="Arial" w:hAnsi="Arial" w:cs="Arial"/>
          <w:color w:val="000000"/>
        </w:rPr>
        <w:t>in</w:t>
      </w:r>
      <w:r>
        <w:rPr>
          <w:rFonts w:ascii="Arial" w:eastAsia="Arial" w:hAnsi="Arial" w:cs="Arial"/>
          <w:color w:val="000000"/>
          <w:spacing w:val="12"/>
        </w:rPr>
        <w:t xml:space="preserve"> </w:t>
      </w:r>
      <w:r>
        <w:rPr>
          <w:rFonts w:ascii="Arial" w:eastAsia="Arial" w:hAnsi="Arial" w:cs="Arial"/>
          <w:color w:val="000000"/>
        </w:rPr>
        <w:t>such</w:t>
      </w:r>
      <w:r>
        <w:rPr>
          <w:rFonts w:ascii="Arial" w:eastAsia="Arial" w:hAnsi="Arial" w:cs="Arial"/>
          <w:color w:val="000000"/>
          <w:spacing w:val="8"/>
        </w:rPr>
        <w:t xml:space="preserve"> </w:t>
      </w:r>
      <w:r>
        <w:rPr>
          <w:rFonts w:ascii="Arial" w:eastAsia="Arial" w:hAnsi="Arial" w:cs="Arial"/>
          <w:color w:val="000000"/>
        </w:rPr>
        <w:t>manner</w:t>
      </w:r>
      <w:r>
        <w:rPr>
          <w:rFonts w:ascii="Arial" w:eastAsia="Arial" w:hAnsi="Arial" w:cs="Arial"/>
          <w:color w:val="000000"/>
          <w:spacing w:val="11"/>
        </w:rPr>
        <w:t xml:space="preserve"> </w:t>
      </w:r>
      <w:r>
        <w:rPr>
          <w:rFonts w:ascii="Arial" w:eastAsia="Arial" w:hAnsi="Arial" w:cs="Arial"/>
          <w:color w:val="000000"/>
        </w:rPr>
        <w:t>as</w:t>
      </w:r>
      <w:r>
        <w:rPr>
          <w:rFonts w:ascii="Arial" w:eastAsia="Arial" w:hAnsi="Arial" w:cs="Arial"/>
          <w:color w:val="000000"/>
          <w:spacing w:val="11"/>
        </w:rPr>
        <w:t xml:space="preserve"> </w:t>
      </w:r>
      <w:r>
        <w:rPr>
          <w:rFonts w:ascii="Arial" w:eastAsia="Arial" w:hAnsi="Arial" w:cs="Arial"/>
          <w:color w:val="000000"/>
        </w:rPr>
        <w:t>is</w:t>
      </w:r>
      <w:r>
        <w:rPr>
          <w:rFonts w:ascii="Arial" w:eastAsia="Arial" w:hAnsi="Arial" w:cs="Arial"/>
          <w:color w:val="000000"/>
          <w:spacing w:val="12"/>
        </w:rPr>
        <w:t xml:space="preserve"> </w:t>
      </w:r>
      <w:r>
        <w:rPr>
          <w:rFonts w:ascii="Arial" w:eastAsia="Arial" w:hAnsi="Arial" w:cs="Arial"/>
          <w:color w:val="000000"/>
        </w:rPr>
        <w:t>ap</w:t>
      </w:r>
      <w:r>
        <w:rPr>
          <w:rFonts w:ascii="Arial" w:eastAsia="Arial" w:hAnsi="Arial" w:cs="Arial"/>
          <w:color w:val="000000"/>
          <w:spacing w:val="-2"/>
        </w:rPr>
        <w:t>p</w:t>
      </w:r>
      <w:r>
        <w:rPr>
          <w:rFonts w:ascii="Arial" w:eastAsia="Arial" w:hAnsi="Arial" w:cs="Arial"/>
          <w:color w:val="000000"/>
        </w:rPr>
        <w:t>roved by</w:t>
      </w:r>
      <w:r>
        <w:rPr>
          <w:rFonts w:ascii="Arial" w:eastAsia="Arial" w:hAnsi="Arial" w:cs="Arial"/>
          <w:color w:val="000000"/>
          <w:spacing w:val="-2"/>
        </w:rPr>
        <w:t xml:space="preserve"> </w:t>
      </w:r>
      <w:r>
        <w:rPr>
          <w:rFonts w:ascii="Arial" w:eastAsia="Arial" w:hAnsi="Arial" w:cs="Arial"/>
          <w:color w:val="000000"/>
        </w:rPr>
        <w:t>the Boar</w:t>
      </w:r>
      <w:r>
        <w:rPr>
          <w:rFonts w:ascii="Arial" w:eastAsia="Arial" w:hAnsi="Arial" w:cs="Arial"/>
          <w:color w:val="000000"/>
          <w:spacing w:val="-1"/>
        </w:rPr>
        <w:t>d</w:t>
      </w:r>
      <w:r>
        <w:rPr>
          <w:rFonts w:ascii="Arial" w:eastAsia="Arial" w:hAnsi="Arial" w:cs="Arial"/>
          <w:color w:val="000000"/>
        </w:rPr>
        <w:t>.</w:t>
      </w:r>
    </w:p>
    <w:p w14:paraId="51FA7571" w14:textId="77777777" w:rsidR="00B40284" w:rsidRDefault="00B40284" w:rsidP="00B40284">
      <w:pPr>
        <w:spacing w:after="0" w:line="240" w:lineRule="exact"/>
        <w:rPr>
          <w:rFonts w:ascii="Arial" w:eastAsia="Arial" w:hAnsi="Arial" w:cs="Arial"/>
          <w:sz w:val="24"/>
          <w:szCs w:val="24"/>
        </w:rPr>
      </w:pPr>
    </w:p>
    <w:p w14:paraId="107860AC" w14:textId="77777777" w:rsidR="00B40284" w:rsidRDefault="00B40284" w:rsidP="00B40284">
      <w:pPr>
        <w:spacing w:after="26" w:line="240" w:lineRule="exact"/>
        <w:rPr>
          <w:rFonts w:ascii="Arial" w:eastAsia="Arial" w:hAnsi="Arial" w:cs="Arial"/>
          <w:sz w:val="24"/>
          <w:szCs w:val="24"/>
        </w:rPr>
      </w:pPr>
    </w:p>
    <w:p w14:paraId="75215A2F" w14:textId="77777777" w:rsidR="00B40284" w:rsidRDefault="00B40284" w:rsidP="00B40284">
      <w:pPr>
        <w:spacing w:after="0" w:line="241" w:lineRule="auto"/>
        <w:ind w:right="-20"/>
        <w:rPr>
          <w:rFonts w:ascii="Arial" w:eastAsia="Arial" w:hAnsi="Arial" w:cs="Arial"/>
          <w:color w:val="000000"/>
          <w:spacing w:val="1"/>
        </w:rPr>
      </w:pPr>
      <w:r>
        <w:rPr>
          <w:rFonts w:ascii="Arial" w:eastAsia="Arial" w:hAnsi="Arial" w:cs="Arial"/>
          <w:color w:val="000000"/>
        </w:rPr>
        <w:t>18.</w:t>
      </w:r>
      <w:r>
        <w:rPr>
          <w:rFonts w:ascii="Arial" w:eastAsia="Arial" w:hAnsi="Arial" w:cs="Arial"/>
          <w:color w:val="000000"/>
          <w:spacing w:val="122"/>
        </w:rPr>
        <w:t xml:space="preserve"> </w:t>
      </w:r>
      <w:r>
        <w:rPr>
          <w:rFonts w:ascii="Arial" w:eastAsia="Arial" w:hAnsi="Arial" w:cs="Arial"/>
          <w:color w:val="000000"/>
          <w:spacing w:val="2"/>
        </w:rPr>
        <w:t>Pa</w:t>
      </w:r>
      <w:r>
        <w:rPr>
          <w:rFonts w:ascii="Arial" w:eastAsia="Arial" w:hAnsi="Arial" w:cs="Arial"/>
          <w:color w:val="000000"/>
          <w:spacing w:val="-3"/>
          <w:w w:val="112"/>
        </w:rPr>
        <w:t>y</w:t>
      </w:r>
      <w:r>
        <w:rPr>
          <w:rFonts w:ascii="Arial" w:eastAsia="Arial" w:hAnsi="Arial" w:cs="Arial"/>
          <w:color w:val="000000"/>
          <w:spacing w:val="2"/>
          <w:w w:val="107"/>
        </w:rPr>
        <w:t>m</w:t>
      </w:r>
      <w:r>
        <w:rPr>
          <w:rFonts w:ascii="Arial" w:eastAsia="Arial" w:hAnsi="Arial" w:cs="Arial"/>
          <w:color w:val="000000"/>
          <w:spacing w:val="2"/>
        </w:rPr>
        <w:t>e</w:t>
      </w:r>
      <w:r>
        <w:rPr>
          <w:rFonts w:ascii="Arial" w:eastAsia="Arial" w:hAnsi="Arial" w:cs="Arial"/>
          <w:color w:val="000000"/>
          <w:spacing w:val="2"/>
          <w:w w:val="110"/>
        </w:rPr>
        <w:t>n</w:t>
      </w:r>
      <w:r>
        <w:rPr>
          <w:rFonts w:ascii="Arial" w:eastAsia="Arial" w:hAnsi="Arial" w:cs="Arial"/>
          <w:color w:val="000000"/>
          <w:spacing w:val="2"/>
        </w:rPr>
        <w:t>t</w:t>
      </w:r>
      <w:r>
        <w:rPr>
          <w:rFonts w:ascii="Arial" w:eastAsia="Arial" w:hAnsi="Arial" w:cs="Arial"/>
          <w:color w:val="000000"/>
          <w:spacing w:val="2"/>
          <w:w w:val="112"/>
        </w:rPr>
        <w:t>s</w:t>
      </w:r>
      <w:r>
        <w:rPr>
          <w:rFonts w:ascii="Arial" w:eastAsia="Arial" w:hAnsi="Arial" w:cs="Arial"/>
          <w:color w:val="000000"/>
        </w:rPr>
        <w:t xml:space="preserve"> </w:t>
      </w:r>
      <w:r>
        <w:rPr>
          <w:rFonts w:ascii="Arial" w:eastAsia="Arial" w:hAnsi="Arial" w:cs="Arial"/>
          <w:color w:val="000000"/>
          <w:spacing w:val="6"/>
        </w:rPr>
        <w:t>t</w:t>
      </w:r>
      <w:r>
        <w:rPr>
          <w:rFonts w:ascii="Arial" w:eastAsia="Arial" w:hAnsi="Arial" w:cs="Arial"/>
          <w:color w:val="000000"/>
          <w:spacing w:val="6"/>
          <w:w w:val="110"/>
        </w:rPr>
        <w:t>o</w:t>
      </w:r>
      <w:r>
        <w:rPr>
          <w:rFonts w:ascii="Arial" w:eastAsia="Arial" w:hAnsi="Arial" w:cs="Arial"/>
          <w:color w:val="000000"/>
        </w:rPr>
        <w:t xml:space="preserve"> </w:t>
      </w:r>
      <w:r>
        <w:rPr>
          <w:rFonts w:ascii="Arial" w:eastAsia="Arial" w:hAnsi="Arial" w:cs="Arial"/>
          <w:color w:val="000000"/>
          <w:spacing w:val="1"/>
        </w:rPr>
        <w:t>Me</w:t>
      </w:r>
      <w:r>
        <w:rPr>
          <w:rFonts w:ascii="Arial" w:eastAsia="Arial" w:hAnsi="Arial" w:cs="Arial"/>
          <w:color w:val="000000"/>
          <w:spacing w:val="-1"/>
          <w:w w:val="107"/>
        </w:rPr>
        <w:t>m</w:t>
      </w:r>
      <w:r>
        <w:rPr>
          <w:rFonts w:ascii="Arial" w:eastAsia="Arial" w:hAnsi="Arial" w:cs="Arial"/>
          <w:color w:val="000000"/>
          <w:spacing w:val="1"/>
          <w:w w:val="110"/>
        </w:rPr>
        <w:t>b</w:t>
      </w:r>
      <w:r>
        <w:rPr>
          <w:rFonts w:ascii="Arial" w:eastAsia="Arial" w:hAnsi="Arial" w:cs="Arial"/>
          <w:color w:val="000000"/>
          <w:spacing w:val="1"/>
        </w:rPr>
        <w:t>e</w:t>
      </w:r>
      <w:r>
        <w:rPr>
          <w:rFonts w:ascii="Arial" w:eastAsia="Arial" w:hAnsi="Arial" w:cs="Arial"/>
          <w:color w:val="000000"/>
          <w:spacing w:val="1"/>
          <w:w w:val="117"/>
        </w:rPr>
        <w:t>r</w:t>
      </w:r>
      <w:r>
        <w:rPr>
          <w:rFonts w:ascii="Arial" w:eastAsia="Arial" w:hAnsi="Arial" w:cs="Arial"/>
          <w:color w:val="000000"/>
          <w:spacing w:val="1"/>
          <w:w w:val="112"/>
        </w:rPr>
        <w:t>s</w:t>
      </w:r>
      <w:r>
        <w:rPr>
          <w:rFonts w:ascii="Arial" w:eastAsia="Arial" w:hAnsi="Arial" w:cs="Arial"/>
          <w:color w:val="000000"/>
          <w:spacing w:val="1"/>
        </w:rPr>
        <w:t>:</w:t>
      </w:r>
    </w:p>
    <w:p w14:paraId="1B8DA3A7"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18.1</w:t>
      </w:r>
      <w:r>
        <w:rPr>
          <w:rFonts w:ascii="Arial" w:eastAsia="Arial" w:hAnsi="Arial" w:cs="Arial"/>
          <w:color w:val="000000"/>
        </w:rPr>
        <w:tab/>
        <w:t xml:space="preserve">The Society </w:t>
      </w:r>
      <w:r>
        <w:rPr>
          <w:rFonts w:ascii="Arial" w:eastAsia="Arial" w:hAnsi="Arial" w:cs="Arial"/>
          <w:color w:val="000000"/>
          <w:spacing w:val="-4"/>
        </w:rPr>
        <w:t>w</w:t>
      </w:r>
      <w:r>
        <w:rPr>
          <w:rFonts w:ascii="Arial" w:eastAsia="Arial" w:hAnsi="Arial" w:cs="Arial"/>
          <w:color w:val="000000"/>
        </w:rPr>
        <w:t>ill</w:t>
      </w:r>
      <w:r>
        <w:rPr>
          <w:rFonts w:ascii="Arial" w:eastAsia="Arial" w:hAnsi="Arial" w:cs="Arial"/>
          <w:color w:val="000000"/>
          <w:spacing w:val="-3"/>
        </w:rPr>
        <w:t xml:space="preserve"> </w:t>
      </w:r>
      <w:r>
        <w:rPr>
          <w:rFonts w:ascii="Arial" w:eastAsia="Arial" w:hAnsi="Arial" w:cs="Arial"/>
          <w:color w:val="000000"/>
        </w:rPr>
        <w:t>not be</w:t>
      </w:r>
      <w:r>
        <w:rPr>
          <w:rFonts w:ascii="Arial" w:eastAsia="Arial" w:hAnsi="Arial" w:cs="Arial"/>
          <w:color w:val="000000"/>
          <w:spacing w:val="2"/>
        </w:rPr>
        <w:t xml:space="preserve"> </w:t>
      </w:r>
      <w:r>
        <w:rPr>
          <w:rFonts w:ascii="Arial" w:eastAsia="Arial" w:hAnsi="Arial" w:cs="Arial"/>
          <w:color w:val="000000"/>
        </w:rPr>
        <w:t>conducted</w:t>
      </w:r>
      <w:r>
        <w:rPr>
          <w:rFonts w:ascii="Arial" w:eastAsia="Arial" w:hAnsi="Arial" w:cs="Arial"/>
          <w:color w:val="000000"/>
          <w:spacing w:val="-1"/>
        </w:rPr>
        <w:t xml:space="preserve"> </w:t>
      </w:r>
      <w:r>
        <w:rPr>
          <w:rFonts w:ascii="Arial" w:eastAsia="Arial" w:hAnsi="Arial" w:cs="Arial"/>
          <w:color w:val="000000"/>
        </w:rPr>
        <w:t>for the pr</w:t>
      </w:r>
      <w:r>
        <w:rPr>
          <w:rFonts w:ascii="Arial" w:eastAsia="Arial" w:hAnsi="Arial" w:cs="Arial"/>
          <w:color w:val="000000"/>
          <w:spacing w:val="-3"/>
        </w:rPr>
        <w:t>o</w:t>
      </w:r>
      <w:r>
        <w:rPr>
          <w:rFonts w:ascii="Arial" w:eastAsia="Arial" w:hAnsi="Arial" w:cs="Arial"/>
          <w:color w:val="000000"/>
          <w:spacing w:val="3"/>
        </w:rPr>
        <w:t>f</w:t>
      </w:r>
      <w:r>
        <w:rPr>
          <w:rFonts w:ascii="Arial" w:eastAsia="Arial" w:hAnsi="Arial" w:cs="Arial"/>
          <w:color w:val="000000"/>
        </w:rPr>
        <w:t xml:space="preserve">it of </w:t>
      </w:r>
      <w:r>
        <w:rPr>
          <w:rFonts w:ascii="Arial" w:eastAsia="Arial" w:hAnsi="Arial" w:cs="Arial"/>
          <w:color w:val="000000"/>
          <w:spacing w:val="-2"/>
        </w:rPr>
        <w:t>i</w:t>
      </w:r>
      <w:r>
        <w:rPr>
          <w:rFonts w:ascii="Arial" w:eastAsia="Arial" w:hAnsi="Arial" w:cs="Arial"/>
          <w:color w:val="000000"/>
        </w:rPr>
        <w:t xml:space="preserve">ts </w:t>
      </w:r>
      <w:r>
        <w:rPr>
          <w:rFonts w:ascii="Arial" w:eastAsia="Arial" w:hAnsi="Arial" w:cs="Arial"/>
          <w:color w:val="000000"/>
          <w:spacing w:val="2"/>
        </w:rPr>
        <w:t>m</w:t>
      </w:r>
      <w:r>
        <w:rPr>
          <w:rFonts w:ascii="Arial" w:eastAsia="Arial" w:hAnsi="Arial" w:cs="Arial"/>
          <w:color w:val="000000"/>
          <w:spacing w:val="-1"/>
        </w:rPr>
        <w:t>e</w:t>
      </w:r>
      <w:r>
        <w:rPr>
          <w:rFonts w:ascii="Arial" w:eastAsia="Arial" w:hAnsi="Arial" w:cs="Arial"/>
          <w:color w:val="000000"/>
        </w:rPr>
        <w:t>mbers and no p</w:t>
      </w:r>
      <w:r>
        <w:rPr>
          <w:rFonts w:ascii="Arial" w:eastAsia="Arial" w:hAnsi="Arial" w:cs="Arial"/>
          <w:color w:val="000000"/>
          <w:spacing w:val="-3"/>
        </w:rPr>
        <w:t>a</w:t>
      </w:r>
      <w:r>
        <w:rPr>
          <w:rFonts w:ascii="Arial" w:eastAsia="Arial" w:hAnsi="Arial" w:cs="Arial"/>
          <w:color w:val="000000"/>
        </w:rPr>
        <w:t xml:space="preserve">rt of </w:t>
      </w:r>
      <w:r>
        <w:rPr>
          <w:rFonts w:ascii="Arial" w:eastAsia="Arial" w:hAnsi="Arial" w:cs="Arial"/>
          <w:color w:val="000000"/>
          <w:spacing w:val="3"/>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income or ass</w:t>
      </w:r>
      <w:r>
        <w:rPr>
          <w:rFonts w:ascii="Arial" w:eastAsia="Arial" w:hAnsi="Arial" w:cs="Arial"/>
          <w:color w:val="000000"/>
          <w:spacing w:val="-3"/>
        </w:rPr>
        <w:t>e</w:t>
      </w:r>
      <w:r>
        <w:rPr>
          <w:rFonts w:ascii="Arial" w:eastAsia="Arial" w:hAnsi="Arial" w:cs="Arial"/>
          <w:color w:val="000000"/>
        </w:rPr>
        <w:t xml:space="preserve">ts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o</w:t>
      </w:r>
      <w:r>
        <w:rPr>
          <w:rFonts w:ascii="Arial" w:eastAsia="Arial" w:hAnsi="Arial" w:cs="Arial"/>
          <w:color w:val="000000"/>
        </w:rPr>
        <w:t>ciety</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ill</w:t>
      </w:r>
      <w:r>
        <w:rPr>
          <w:rFonts w:ascii="Arial" w:eastAsia="Arial" w:hAnsi="Arial" w:cs="Arial"/>
          <w:color w:val="000000"/>
          <w:spacing w:val="-2"/>
        </w:rPr>
        <w:t xml:space="preserve"> </w:t>
      </w:r>
      <w:r>
        <w:rPr>
          <w:rFonts w:ascii="Arial" w:eastAsia="Arial" w:hAnsi="Arial" w:cs="Arial"/>
          <w:color w:val="000000"/>
        </w:rPr>
        <w:t>bene</w:t>
      </w:r>
      <w:r>
        <w:rPr>
          <w:rFonts w:ascii="Arial" w:eastAsia="Arial" w:hAnsi="Arial" w:cs="Arial"/>
          <w:color w:val="000000"/>
          <w:spacing w:val="2"/>
        </w:rPr>
        <w:t>f</w:t>
      </w:r>
      <w:r>
        <w:rPr>
          <w:rFonts w:ascii="Arial" w:eastAsia="Arial" w:hAnsi="Arial" w:cs="Arial"/>
          <w:color w:val="000000"/>
        </w:rPr>
        <w:t>it</w:t>
      </w:r>
      <w:r>
        <w:rPr>
          <w:rFonts w:ascii="Arial" w:eastAsia="Arial" w:hAnsi="Arial" w:cs="Arial"/>
          <w:color w:val="000000"/>
          <w:spacing w:val="-2"/>
        </w:rPr>
        <w:t xml:space="preserve"> </w:t>
      </w:r>
      <w:r>
        <w:rPr>
          <w:rFonts w:ascii="Arial" w:eastAsia="Arial" w:hAnsi="Arial" w:cs="Arial"/>
          <w:color w:val="000000"/>
        </w:rPr>
        <w:t xml:space="preserve">any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f</w:t>
      </w:r>
      <w:r>
        <w:rPr>
          <w:rFonts w:ascii="Arial" w:eastAsia="Arial" w:hAnsi="Arial" w:cs="Arial"/>
          <w:color w:val="000000"/>
        </w:rPr>
        <w:t>ic</w:t>
      </w:r>
      <w:r>
        <w:rPr>
          <w:rFonts w:ascii="Arial" w:eastAsia="Arial" w:hAnsi="Arial" w:cs="Arial"/>
          <w:color w:val="000000"/>
          <w:spacing w:val="-2"/>
        </w:rPr>
        <w:t>e</w:t>
      </w:r>
      <w:r>
        <w:rPr>
          <w:rFonts w:ascii="Arial" w:eastAsia="Arial" w:hAnsi="Arial" w:cs="Arial"/>
          <w:color w:val="000000"/>
        </w:rPr>
        <w:t>r or other</w:t>
      </w:r>
      <w:r>
        <w:rPr>
          <w:rFonts w:ascii="Arial" w:eastAsia="Arial" w:hAnsi="Arial" w:cs="Arial"/>
          <w:color w:val="000000"/>
          <w:spacing w:val="-3"/>
        </w:rPr>
        <w:t xml:space="preserve"> </w:t>
      </w:r>
      <w:r>
        <w:rPr>
          <w:rFonts w:ascii="Arial" w:eastAsia="Arial" w:hAnsi="Arial" w:cs="Arial"/>
          <w:color w:val="000000"/>
        </w:rPr>
        <w:t>mem</w:t>
      </w:r>
      <w:r>
        <w:rPr>
          <w:rFonts w:ascii="Arial" w:eastAsia="Arial" w:hAnsi="Arial" w:cs="Arial"/>
          <w:color w:val="000000"/>
          <w:spacing w:val="-2"/>
        </w:rPr>
        <w:t>b</w:t>
      </w:r>
      <w:r>
        <w:rPr>
          <w:rFonts w:ascii="Arial" w:eastAsia="Arial" w:hAnsi="Arial" w:cs="Arial"/>
          <w:color w:val="000000"/>
        </w:rPr>
        <w:t>er of the Soc</w:t>
      </w:r>
      <w:r>
        <w:rPr>
          <w:rFonts w:ascii="Arial" w:eastAsia="Arial" w:hAnsi="Arial" w:cs="Arial"/>
          <w:color w:val="000000"/>
          <w:spacing w:val="-2"/>
        </w:rPr>
        <w:t>i</w:t>
      </w:r>
      <w:r>
        <w:rPr>
          <w:rFonts w:ascii="Arial" w:eastAsia="Arial" w:hAnsi="Arial" w:cs="Arial"/>
          <w:color w:val="000000"/>
        </w:rPr>
        <w:t>ety.</w:t>
      </w:r>
    </w:p>
    <w:p w14:paraId="23CC0AC5" w14:textId="77777777" w:rsidR="00B40284" w:rsidRDefault="00B40284" w:rsidP="00B40284">
      <w:pPr>
        <w:spacing w:after="13" w:line="240" w:lineRule="exact"/>
        <w:rPr>
          <w:rFonts w:ascii="Arial" w:eastAsia="Arial" w:hAnsi="Arial" w:cs="Arial"/>
          <w:sz w:val="24"/>
          <w:szCs w:val="24"/>
        </w:rPr>
      </w:pPr>
    </w:p>
    <w:p w14:paraId="65C5FDE2"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lastRenderedPageBreak/>
        <w:t>18.2</w:t>
      </w:r>
      <w:r>
        <w:rPr>
          <w:rFonts w:ascii="Arial" w:eastAsia="Arial" w:hAnsi="Arial" w:cs="Arial"/>
          <w:color w:val="000000"/>
        </w:rPr>
        <w:tab/>
        <w:t>Rule</w:t>
      </w:r>
      <w:r>
        <w:rPr>
          <w:rFonts w:ascii="Arial" w:eastAsia="Arial" w:hAnsi="Arial" w:cs="Arial"/>
          <w:color w:val="000000"/>
          <w:spacing w:val="41"/>
        </w:rPr>
        <w:t xml:space="preserve"> </w:t>
      </w:r>
      <w:r>
        <w:rPr>
          <w:rFonts w:ascii="Arial" w:eastAsia="Arial" w:hAnsi="Arial" w:cs="Arial"/>
          <w:color w:val="000000"/>
        </w:rPr>
        <w:t>18.1</w:t>
      </w:r>
      <w:r>
        <w:rPr>
          <w:rFonts w:ascii="Arial" w:eastAsia="Arial" w:hAnsi="Arial" w:cs="Arial"/>
          <w:color w:val="000000"/>
          <w:spacing w:val="42"/>
        </w:rPr>
        <w:t xml:space="preserve"> </w:t>
      </w:r>
      <w:r>
        <w:rPr>
          <w:rFonts w:ascii="Arial" w:eastAsia="Arial" w:hAnsi="Arial" w:cs="Arial"/>
          <w:color w:val="000000"/>
        </w:rPr>
        <w:t>does</w:t>
      </w:r>
      <w:r>
        <w:rPr>
          <w:rFonts w:ascii="Arial" w:eastAsia="Arial" w:hAnsi="Arial" w:cs="Arial"/>
          <w:color w:val="000000"/>
          <w:spacing w:val="40"/>
        </w:rPr>
        <w:t xml:space="preserve"> </w:t>
      </w:r>
      <w:r>
        <w:rPr>
          <w:rFonts w:ascii="Arial" w:eastAsia="Arial" w:hAnsi="Arial" w:cs="Arial"/>
          <w:color w:val="000000"/>
        </w:rPr>
        <w:t>n</w:t>
      </w:r>
      <w:r>
        <w:rPr>
          <w:rFonts w:ascii="Arial" w:eastAsia="Arial" w:hAnsi="Arial" w:cs="Arial"/>
          <w:color w:val="000000"/>
          <w:spacing w:val="-2"/>
        </w:rPr>
        <w:t>o</w:t>
      </w:r>
      <w:r>
        <w:rPr>
          <w:rFonts w:ascii="Arial" w:eastAsia="Arial" w:hAnsi="Arial" w:cs="Arial"/>
          <w:color w:val="000000"/>
        </w:rPr>
        <w:t>t</w:t>
      </w:r>
      <w:r>
        <w:rPr>
          <w:rFonts w:ascii="Arial" w:eastAsia="Arial" w:hAnsi="Arial" w:cs="Arial"/>
          <w:color w:val="000000"/>
          <w:spacing w:val="42"/>
        </w:rPr>
        <w:t xml:space="preserve"> </w:t>
      </w:r>
      <w:r>
        <w:rPr>
          <w:rFonts w:ascii="Arial" w:eastAsia="Arial" w:hAnsi="Arial" w:cs="Arial"/>
          <w:color w:val="000000"/>
        </w:rPr>
        <w:t>pre</w:t>
      </w:r>
      <w:r>
        <w:rPr>
          <w:rFonts w:ascii="Arial" w:eastAsia="Arial" w:hAnsi="Arial" w:cs="Arial"/>
          <w:color w:val="000000"/>
          <w:spacing w:val="-3"/>
        </w:rPr>
        <w:t>v</w:t>
      </w:r>
      <w:r>
        <w:rPr>
          <w:rFonts w:ascii="Arial" w:eastAsia="Arial" w:hAnsi="Arial" w:cs="Arial"/>
          <w:color w:val="000000"/>
        </w:rPr>
        <w:t>ent</w:t>
      </w:r>
      <w:r>
        <w:rPr>
          <w:rFonts w:ascii="Arial" w:eastAsia="Arial" w:hAnsi="Arial" w:cs="Arial"/>
          <w:color w:val="000000"/>
          <w:spacing w:val="44"/>
        </w:rPr>
        <w:t xml:space="preserve"> </w:t>
      </w:r>
      <w:r>
        <w:rPr>
          <w:rFonts w:ascii="Arial" w:eastAsia="Arial" w:hAnsi="Arial" w:cs="Arial"/>
          <w:color w:val="000000"/>
        </w:rPr>
        <w:t>the</w:t>
      </w:r>
      <w:r>
        <w:rPr>
          <w:rFonts w:ascii="Arial" w:eastAsia="Arial" w:hAnsi="Arial" w:cs="Arial"/>
          <w:color w:val="000000"/>
          <w:spacing w:val="42"/>
        </w:rPr>
        <w:t xml:space="preserve"> </w:t>
      </w:r>
      <w:r>
        <w:rPr>
          <w:rFonts w:ascii="Arial" w:eastAsia="Arial" w:hAnsi="Arial" w:cs="Arial"/>
          <w:color w:val="000000"/>
        </w:rPr>
        <w:t>pa</w:t>
      </w:r>
      <w:r>
        <w:rPr>
          <w:rFonts w:ascii="Arial" w:eastAsia="Arial" w:hAnsi="Arial" w:cs="Arial"/>
          <w:color w:val="000000"/>
          <w:spacing w:val="-2"/>
        </w:rPr>
        <w:t>y</w:t>
      </w:r>
      <w:r>
        <w:rPr>
          <w:rFonts w:ascii="Arial" w:eastAsia="Arial" w:hAnsi="Arial" w:cs="Arial"/>
          <w:color w:val="000000"/>
        </w:rPr>
        <w:t>ment</w:t>
      </w:r>
      <w:r>
        <w:rPr>
          <w:rFonts w:ascii="Arial" w:eastAsia="Arial" w:hAnsi="Arial" w:cs="Arial"/>
          <w:color w:val="000000"/>
          <w:spacing w:val="40"/>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4"/>
        </w:rPr>
        <w:t xml:space="preserve"> </w:t>
      </w:r>
      <w:r>
        <w:rPr>
          <w:rFonts w:ascii="Arial" w:eastAsia="Arial" w:hAnsi="Arial" w:cs="Arial"/>
          <w:color w:val="000000"/>
        </w:rPr>
        <w:t>s</w:t>
      </w:r>
      <w:r>
        <w:rPr>
          <w:rFonts w:ascii="Arial" w:eastAsia="Arial" w:hAnsi="Arial" w:cs="Arial"/>
          <w:color w:val="000000"/>
          <w:spacing w:val="-1"/>
        </w:rPr>
        <w:t>u</w:t>
      </w:r>
      <w:r>
        <w:rPr>
          <w:rFonts w:ascii="Arial" w:eastAsia="Arial" w:hAnsi="Arial" w:cs="Arial"/>
          <w:color w:val="000000"/>
        </w:rPr>
        <w:t>ch</w:t>
      </w:r>
      <w:r>
        <w:rPr>
          <w:rFonts w:ascii="Arial" w:eastAsia="Arial" w:hAnsi="Arial" w:cs="Arial"/>
          <w:color w:val="000000"/>
          <w:spacing w:val="43"/>
        </w:rPr>
        <w:t xml:space="preserve"> </w:t>
      </w:r>
      <w:r>
        <w:rPr>
          <w:rFonts w:ascii="Arial" w:eastAsia="Arial" w:hAnsi="Arial" w:cs="Arial"/>
          <w:color w:val="000000"/>
        </w:rPr>
        <w:t>e</w:t>
      </w:r>
      <w:r>
        <w:rPr>
          <w:rFonts w:ascii="Arial" w:eastAsia="Arial" w:hAnsi="Arial" w:cs="Arial"/>
          <w:color w:val="000000"/>
          <w:spacing w:val="-2"/>
        </w:rPr>
        <w:t>x</w:t>
      </w:r>
      <w:r>
        <w:rPr>
          <w:rFonts w:ascii="Arial" w:eastAsia="Arial" w:hAnsi="Arial" w:cs="Arial"/>
          <w:color w:val="000000"/>
        </w:rPr>
        <w:t>penses</w:t>
      </w:r>
      <w:r>
        <w:rPr>
          <w:rFonts w:ascii="Arial" w:eastAsia="Arial" w:hAnsi="Arial" w:cs="Arial"/>
          <w:color w:val="000000"/>
          <w:spacing w:val="40"/>
        </w:rPr>
        <w:t xml:space="preserve"> </w:t>
      </w:r>
      <w:r>
        <w:rPr>
          <w:rFonts w:ascii="Arial" w:eastAsia="Arial" w:hAnsi="Arial" w:cs="Arial"/>
          <w:color w:val="000000"/>
        </w:rPr>
        <w:t>or</w:t>
      </w:r>
      <w:r>
        <w:rPr>
          <w:rFonts w:ascii="Arial" w:eastAsia="Arial" w:hAnsi="Arial" w:cs="Arial"/>
          <w:color w:val="000000"/>
          <w:spacing w:val="40"/>
        </w:rPr>
        <w:t xml:space="preserve"> </w:t>
      </w:r>
      <w:r>
        <w:rPr>
          <w:rFonts w:ascii="Arial" w:eastAsia="Arial" w:hAnsi="Arial" w:cs="Arial"/>
          <w:color w:val="000000"/>
        </w:rPr>
        <w:t>remuneration</w:t>
      </w:r>
      <w:r>
        <w:rPr>
          <w:rFonts w:ascii="Arial" w:eastAsia="Arial" w:hAnsi="Arial" w:cs="Arial"/>
          <w:color w:val="000000"/>
          <w:spacing w:val="39"/>
        </w:rPr>
        <w:t xml:space="preserve"> </w:t>
      </w:r>
      <w:r>
        <w:rPr>
          <w:rFonts w:ascii="Arial" w:eastAsia="Arial" w:hAnsi="Arial" w:cs="Arial"/>
          <w:color w:val="000000"/>
        </w:rPr>
        <w:t>to</w:t>
      </w:r>
      <w:r>
        <w:rPr>
          <w:rFonts w:ascii="Arial" w:eastAsia="Arial" w:hAnsi="Arial" w:cs="Arial"/>
          <w:color w:val="000000"/>
          <w:spacing w:val="41"/>
        </w:rPr>
        <w:t xml:space="preserve"> </w:t>
      </w:r>
      <w:r>
        <w:rPr>
          <w:rFonts w:ascii="Arial" w:eastAsia="Arial" w:hAnsi="Arial" w:cs="Arial"/>
          <w:color w:val="000000"/>
        </w:rPr>
        <w:t>members</w:t>
      </w:r>
      <w:r>
        <w:rPr>
          <w:rFonts w:ascii="Arial" w:eastAsia="Arial" w:hAnsi="Arial" w:cs="Arial"/>
          <w:color w:val="000000"/>
          <w:spacing w:val="41"/>
        </w:rPr>
        <w:t xml:space="preserve"> </w:t>
      </w:r>
      <w:r>
        <w:rPr>
          <w:rFonts w:ascii="Arial" w:eastAsia="Arial" w:hAnsi="Arial" w:cs="Arial"/>
          <w:color w:val="000000"/>
        </w:rPr>
        <w:t>a</w:t>
      </w:r>
      <w:r>
        <w:rPr>
          <w:rFonts w:ascii="Arial" w:eastAsia="Arial" w:hAnsi="Arial" w:cs="Arial"/>
          <w:color w:val="000000"/>
          <w:spacing w:val="-2"/>
        </w:rPr>
        <w:t>n</w:t>
      </w:r>
      <w:r>
        <w:rPr>
          <w:rFonts w:ascii="Arial" w:eastAsia="Arial" w:hAnsi="Arial" w:cs="Arial"/>
          <w:color w:val="000000"/>
        </w:rPr>
        <w:t>d emplo</w:t>
      </w:r>
      <w:r>
        <w:rPr>
          <w:rFonts w:ascii="Arial" w:eastAsia="Arial" w:hAnsi="Arial" w:cs="Arial"/>
          <w:color w:val="000000"/>
          <w:spacing w:val="-3"/>
        </w:rPr>
        <w:t>y</w:t>
      </w:r>
      <w:r>
        <w:rPr>
          <w:rFonts w:ascii="Arial" w:eastAsia="Arial" w:hAnsi="Arial" w:cs="Arial"/>
          <w:color w:val="000000"/>
        </w:rPr>
        <w:t xml:space="preserve">ees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the</w:t>
      </w:r>
      <w:r>
        <w:rPr>
          <w:rFonts w:ascii="Arial" w:eastAsia="Arial" w:hAnsi="Arial" w:cs="Arial"/>
          <w:color w:val="000000"/>
          <w:spacing w:val="1"/>
        </w:rPr>
        <w:t xml:space="preserve"> </w:t>
      </w:r>
      <w:r>
        <w:rPr>
          <w:rFonts w:ascii="Arial" w:eastAsia="Arial" w:hAnsi="Arial" w:cs="Arial"/>
          <w:color w:val="000000"/>
        </w:rPr>
        <w:t>Soci</w:t>
      </w:r>
      <w:r>
        <w:rPr>
          <w:rFonts w:ascii="Arial" w:eastAsia="Arial" w:hAnsi="Arial" w:cs="Arial"/>
          <w:color w:val="000000"/>
          <w:spacing w:val="-5"/>
        </w:rPr>
        <w:t>e</w:t>
      </w:r>
      <w:r>
        <w:rPr>
          <w:rFonts w:ascii="Arial" w:eastAsia="Arial" w:hAnsi="Arial" w:cs="Arial"/>
          <w:color w:val="000000"/>
        </w:rPr>
        <w:t>ty</w:t>
      </w:r>
      <w:r>
        <w:rPr>
          <w:rFonts w:ascii="Arial" w:eastAsia="Arial" w:hAnsi="Arial" w:cs="Arial"/>
          <w:color w:val="000000"/>
          <w:spacing w:val="-3"/>
        </w:rPr>
        <w:t xml:space="preserve"> </w:t>
      </w:r>
      <w:r>
        <w:rPr>
          <w:rFonts w:ascii="Arial" w:eastAsia="Arial" w:hAnsi="Arial" w:cs="Arial"/>
          <w:color w:val="000000"/>
        </w:rPr>
        <w:t xml:space="preserve">as </w:t>
      </w:r>
      <w:r>
        <w:rPr>
          <w:rFonts w:ascii="Arial" w:eastAsia="Arial" w:hAnsi="Arial" w:cs="Arial"/>
          <w:color w:val="000000"/>
          <w:spacing w:val="2"/>
        </w:rPr>
        <w:t>t</w:t>
      </w:r>
      <w:r>
        <w:rPr>
          <w:rFonts w:ascii="Arial" w:eastAsia="Arial" w:hAnsi="Arial" w:cs="Arial"/>
          <w:color w:val="000000"/>
        </w:rPr>
        <w:t>he Bo</w:t>
      </w:r>
      <w:r>
        <w:rPr>
          <w:rFonts w:ascii="Arial" w:eastAsia="Arial" w:hAnsi="Arial" w:cs="Arial"/>
          <w:color w:val="000000"/>
          <w:spacing w:val="-3"/>
        </w:rPr>
        <w:t>a</w:t>
      </w:r>
      <w:r>
        <w:rPr>
          <w:rFonts w:ascii="Arial" w:eastAsia="Arial" w:hAnsi="Arial" w:cs="Arial"/>
          <w:color w:val="000000"/>
        </w:rPr>
        <w:t>rd dec</w:t>
      </w:r>
      <w:r>
        <w:rPr>
          <w:rFonts w:ascii="Arial" w:eastAsia="Arial" w:hAnsi="Arial" w:cs="Arial"/>
          <w:color w:val="000000"/>
          <w:spacing w:val="-2"/>
        </w:rPr>
        <w:t>i</w:t>
      </w:r>
      <w:r>
        <w:rPr>
          <w:rFonts w:ascii="Arial" w:eastAsia="Arial" w:hAnsi="Arial" w:cs="Arial"/>
          <w:color w:val="000000"/>
        </w:rPr>
        <w:t xml:space="preserve">des </w:t>
      </w:r>
      <w:r>
        <w:rPr>
          <w:rFonts w:ascii="Arial" w:eastAsia="Arial" w:hAnsi="Arial" w:cs="Arial"/>
          <w:color w:val="000000"/>
          <w:spacing w:val="-3"/>
        </w:rPr>
        <w:t>i</w:t>
      </w:r>
      <w:r>
        <w:rPr>
          <w:rFonts w:ascii="Arial" w:eastAsia="Arial" w:hAnsi="Arial" w:cs="Arial"/>
          <w:color w:val="000000"/>
        </w:rPr>
        <w:t>s reasonable</w:t>
      </w:r>
      <w:r>
        <w:rPr>
          <w:rFonts w:ascii="Arial" w:eastAsia="Arial" w:hAnsi="Arial" w:cs="Arial"/>
          <w:color w:val="000000"/>
          <w:spacing w:val="-3"/>
        </w:rPr>
        <w:t xml:space="preserve"> </w:t>
      </w:r>
      <w:r>
        <w:rPr>
          <w:rFonts w:ascii="Arial" w:eastAsia="Arial" w:hAnsi="Arial" w:cs="Arial"/>
          <w:color w:val="000000"/>
        </w:rPr>
        <w:t>and relati</w:t>
      </w:r>
      <w:r>
        <w:rPr>
          <w:rFonts w:ascii="Arial" w:eastAsia="Arial" w:hAnsi="Arial" w:cs="Arial"/>
          <w:color w:val="000000"/>
          <w:spacing w:val="-5"/>
        </w:rPr>
        <w:t>v</w:t>
      </w:r>
      <w:r>
        <w:rPr>
          <w:rFonts w:ascii="Arial" w:eastAsia="Arial" w:hAnsi="Arial" w:cs="Arial"/>
          <w:color w:val="000000"/>
        </w:rPr>
        <w:t>e to open</w:t>
      </w:r>
      <w:r>
        <w:rPr>
          <w:rFonts w:ascii="Arial" w:eastAsia="Arial" w:hAnsi="Arial" w:cs="Arial"/>
          <w:color w:val="000000"/>
          <w:spacing w:val="-2"/>
        </w:rPr>
        <w:t xml:space="preserve"> </w:t>
      </w:r>
      <w:r>
        <w:rPr>
          <w:rFonts w:ascii="Arial" w:eastAsia="Arial" w:hAnsi="Arial" w:cs="Arial"/>
          <w:color w:val="000000"/>
        </w:rPr>
        <w:t>market</w:t>
      </w:r>
      <w:r>
        <w:rPr>
          <w:rFonts w:ascii="Arial" w:eastAsia="Arial" w:hAnsi="Arial" w:cs="Arial"/>
          <w:color w:val="000000"/>
          <w:spacing w:val="-2"/>
        </w:rPr>
        <w:t xml:space="preserve"> </w:t>
      </w:r>
      <w:r>
        <w:rPr>
          <w:rFonts w:ascii="Arial" w:eastAsia="Arial" w:hAnsi="Arial" w:cs="Arial"/>
          <w:color w:val="000000"/>
        </w:rPr>
        <w:t>va</w:t>
      </w:r>
      <w:r>
        <w:rPr>
          <w:rFonts w:ascii="Arial" w:eastAsia="Arial" w:hAnsi="Arial" w:cs="Arial"/>
          <w:color w:val="000000"/>
          <w:spacing w:val="-3"/>
        </w:rPr>
        <w:t>l</w:t>
      </w:r>
      <w:r>
        <w:rPr>
          <w:rFonts w:ascii="Arial" w:eastAsia="Arial" w:hAnsi="Arial" w:cs="Arial"/>
          <w:color w:val="000000"/>
        </w:rPr>
        <w:t>ue.</w:t>
      </w:r>
    </w:p>
    <w:p w14:paraId="77A9AA87" w14:textId="77777777" w:rsidR="00B40284" w:rsidRDefault="00B40284" w:rsidP="00B40284">
      <w:pPr>
        <w:spacing w:after="14" w:line="240" w:lineRule="exact"/>
        <w:rPr>
          <w:rFonts w:ascii="Arial" w:eastAsia="Arial" w:hAnsi="Arial" w:cs="Arial"/>
          <w:sz w:val="24"/>
          <w:szCs w:val="24"/>
        </w:rPr>
      </w:pPr>
    </w:p>
    <w:p w14:paraId="42FFFEAB" w14:textId="77777777" w:rsidR="00B40284" w:rsidRDefault="00B40284" w:rsidP="00B40284">
      <w:pPr>
        <w:spacing w:after="0" w:line="241" w:lineRule="auto"/>
        <w:ind w:left="720" w:right="-20" w:hanging="720"/>
        <w:rPr>
          <w:rFonts w:ascii="Arial" w:eastAsia="Arial" w:hAnsi="Arial" w:cs="Arial"/>
          <w:color w:val="000000"/>
        </w:rPr>
      </w:pPr>
      <w:r>
        <w:rPr>
          <w:rFonts w:ascii="Arial" w:eastAsia="Arial" w:hAnsi="Arial" w:cs="Arial"/>
          <w:color w:val="000000"/>
        </w:rPr>
        <w:t>18.3</w:t>
      </w:r>
      <w:r>
        <w:rPr>
          <w:rFonts w:ascii="Arial" w:eastAsia="Arial" w:hAnsi="Arial" w:cs="Arial"/>
          <w:color w:val="000000"/>
        </w:rPr>
        <w:tab/>
        <w:t>The</w:t>
      </w:r>
      <w:r>
        <w:rPr>
          <w:rFonts w:ascii="Arial" w:eastAsia="Arial" w:hAnsi="Arial" w:cs="Arial"/>
          <w:color w:val="000000"/>
          <w:spacing w:val="-15"/>
        </w:rPr>
        <w:t xml:space="preserve"> </w:t>
      </w:r>
      <w:r>
        <w:rPr>
          <w:rFonts w:ascii="Arial" w:eastAsia="Arial" w:hAnsi="Arial" w:cs="Arial"/>
          <w:color w:val="000000"/>
        </w:rPr>
        <w:t>prov</w:t>
      </w:r>
      <w:r>
        <w:rPr>
          <w:rFonts w:ascii="Arial" w:eastAsia="Arial" w:hAnsi="Arial" w:cs="Arial"/>
          <w:color w:val="000000"/>
          <w:spacing w:val="-3"/>
        </w:rPr>
        <w:t>i</w:t>
      </w:r>
      <w:r>
        <w:rPr>
          <w:rFonts w:ascii="Arial" w:eastAsia="Arial" w:hAnsi="Arial" w:cs="Arial"/>
          <w:color w:val="000000"/>
        </w:rPr>
        <w:t>sion</w:t>
      </w:r>
      <w:r>
        <w:rPr>
          <w:rFonts w:ascii="Arial" w:eastAsia="Arial" w:hAnsi="Arial" w:cs="Arial"/>
          <w:color w:val="000000"/>
          <w:spacing w:val="-15"/>
        </w:rPr>
        <w:t xml:space="preserve"> </w:t>
      </w:r>
      <w:r>
        <w:rPr>
          <w:rFonts w:ascii="Arial" w:eastAsia="Arial" w:hAnsi="Arial" w:cs="Arial"/>
          <w:color w:val="000000"/>
        </w:rPr>
        <w:t>and</w:t>
      </w:r>
      <w:r>
        <w:rPr>
          <w:rFonts w:ascii="Arial" w:eastAsia="Arial" w:hAnsi="Arial" w:cs="Arial"/>
          <w:color w:val="000000"/>
          <w:spacing w:val="-14"/>
        </w:rPr>
        <w:t xml:space="preserve"> </w:t>
      </w:r>
      <w:r>
        <w:rPr>
          <w:rFonts w:ascii="Arial" w:eastAsia="Arial" w:hAnsi="Arial" w:cs="Arial"/>
          <w:color w:val="000000"/>
          <w:spacing w:val="-3"/>
        </w:rPr>
        <w:t>e</w:t>
      </w:r>
      <w:r>
        <w:rPr>
          <w:rFonts w:ascii="Arial" w:eastAsia="Arial" w:hAnsi="Arial" w:cs="Arial"/>
          <w:color w:val="000000"/>
        </w:rPr>
        <w:t>ffect</w:t>
      </w:r>
      <w:r>
        <w:rPr>
          <w:rFonts w:ascii="Arial" w:eastAsia="Arial" w:hAnsi="Arial" w:cs="Arial"/>
          <w:color w:val="000000"/>
          <w:spacing w:val="-1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2"/>
        </w:rPr>
        <w:t xml:space="preserve"> </w:t>
      </w:r>
      <w:r>
        <w:rPr>
          <w:rFonts w:ascii="Arial" w:eastAsia="Arial" w:hAnsi="Arial" w:cs="Arial"/>
          <w:color w:val="000000"/>
        </w:rPr>
        <w:t>this</w:t>
      </w:r>
      <w:r>
        <w:rPr>
          <w:rFonts w:ascii="Arial" w:eastAsia="Arial" w:hAnsi="Arial" w:cs="Arial"/>
          <w:color w:val="000000"/>
          <w:spacing w:val="-13"/>
        </w:rPr>
        <w:t xml:space="preserve"> </w:t>
      </w:r>
      <w:r>
        <w:rPr>
          <w:rFonts w:ascii="Arial" w:eastAsia="Arial" w:hAnsi="Arial" w:cs="Arial"/>
          <w:color w:val="000000"/>
        </w:rPr>
        <w:t>rule</w:t>
      </w:r>
      <w:r>
        <w:rPr>
          <w:rFonts w:ascii="Arial" w:eastAsia="Arial" w:hAnsi="Arial" w:cs="Arial"/>
          <w:color w:val="000000"/>
          <w:spacing w:val="-17"/>
        </w:rPr>
        <w:t xml:space="preserve"> </w:t>
      </w:r>
      <w:proofErr w:type="spellStart"/>
      <w:r>
        <w:rPr>
          <w:rFonts w:ascii="Arial" w:eastAsia="Arial" w:hAnsi="Arial" w:cs="Arial"/>
          <w:color w:val="000000"/>
        </w:rPr>
        <w:t>shal</w:t>
      </w:r>
      <w:r>
        <w:rPr>
          <w:rFonts w:ascii="Arial" w:eastAsia="Arial" w:hAnsi="Arial" w:cs="Arial"/>
          <w:color w:val="000000"/>
          <w:spacing w:val="45"/>
        </w:rPr>
        <w:t>l</w:t>
      </w:r>
      <w:r>
        <w:rPr>
          <w:rFonts w:ascii="Arial" w:eastAsia="Arial" w:hAnsi="Arial" w:cs="Arial"/>
          <w:color w:val="000000"/>
        </w:rPr>
        <w:t>not</w:t>
      </w:r>
      <w:proofErr w:type="spellEnd"/>
      <w:r>
        <w:rPr>
          <w:rFonts w:ascii="Arial" w:eastAsia="Arial" w:hAnsi="Arial" w:cs="Arial"/>
          <w:color w:val="000000"/>
          <w:spacing w:val="-15"/>
        </w:rPr>
        <w:t xml:space="preserve"> </w:t>
      </w:r>
      <w:r>
        <w:rPr>
          <w:rFonts w:ascii="Arial" w:eastAsia="Arial" w:hAnsi="Arial" w:cs="Arial"/>
          <w:color w:val="000000"/>
        </w:rPr>
        <w:t>be</w:t>
      </w:r>
      <w:r>
        <w:rPr>
          <w:rFonts w:ascii="Arial" w:eastAsia="Arial" w:hAnsi="Arial" w:cs="Arial"/>
          <w:color w:val="000000"/>
          <w:spacing w:val="-16"/>
        </w:rPr>
        <w:t xml:space="preserve"> </w:t>
      </w:r>
      <w:r>
        <w:rPr>
          <w:rFonts w:ascii="Arial" w:eastAsia="Arial" w:hAnsi="Arial" w:cs="Arial"/>
          <w:color w:val="000000"/>
        </w:rPr>
        <w:t>remo</w:t>
      </w:r>
      <w:r>
        <w:rPr>
          <w:rFonts w:ascii="Arial" w:eastAsia="Arial" w:hAnsi="Arial" w:cs="Arial"/>
          <w:color w:val="000000"/>
          <w:spacing w:val="-4"/>
        </w:rPr>
        <w:t>v</w:t>
      </w:r>
      <w:r>
        <w:rPr>
          <w:rFonts w:ascii="Arial" w:eastAsia="Arial" w:hAnsi="Arial" w:cs="Arial"/>
          <w:color w:val="000000"/>
        </w:rPr>
        <w:t>ed</w:t>
      </w:r>
      <w:r>
        <w:rPr>
          <w:rFonts w:ascii="Arial" w:eastAsia="Arial" w:hAnsi="Arial" w:cs="Arial"/>
          <w:color w:val="000000"/>
          <w:spacing w:val="-16"/>
        </w:rPr>
        <w:t xml:space="preserve"> </w:t>
      </w:r>
      <w:r>
        <w:rPr>
          <w:rFonts w:ascii="Arial" w:eastAsia="Arial" w:hAnsi="Arial" w:cs="Arial"/>
          <w:color w:val="000000"/>
          <w:spacing w:val="2"/>
        </w:rPr>
        <w:t>f</w:t>
      </w:r>
      <w:r>
        <w:rPr>
          <w:rFonts w:ascii="Arial" w:eastAsia="Arial" w:hAnsi="Arial" w:cs="Arial"/>
          <w:color w:val="000000"/>
        </w:rPr>
        <w:t>rom</w:t>
      </w:r>
      <w:r>
        <w:rPr>
          <w:rFonts w:ascii="Arial" w:eastAsia="Arial" w:hAnsi="Arial" w:cs="Arial"/>
          <w:color w:val="000000"/>
          <w:spacing w:val="-15"/>
        </w:rPr>
        <w:t xml:space="preserve"> </w:t>
      </w:r>
      <w:r>
        <w:rPr>
          <w:rFonts w:ascii="Arial" w:eastAsia="Arial" w:hAnsi="Arial" w:cs="Arial"/>
          <w:color w:val="000000"/>
        </w:rPr>
        <w:t>this</w:t>
      </w:r>
      <w:r>
        <w:rPr>
          <w:rFonts w:ascii="Arial" w:eastAsia="Arial" w:hAnsi="Arial" w:cs="Arial"/>
          <w:color w:val="000000"/>
          <w:spacing w:val="-14"/>
        </w:rPr>
        <w:t xml:space="preserve"> </w:t>
      </w:r>
      <w:proofErr w:type="spellStart"/>
      <w:r>
        <w:rPr>
          <w:rFonts w:ascii="Arial" w:eastAsia="Arial" w:hAnsi="Arial" w:cs="Arial"/>
          <w:color w:val="000000"/>
        </w:rPr>
        <w:t>Con</w:t>
      </w:r>
      <w:r>
        <w:rPr>
          <w:rFonts w:ascii="Arial" w:eastAsia="Arial" w:hAnsi="Arial" w:cs="Arial"/>
          <w:color w:val="000000"/>
          <w:spacing w:val="-4"/>
        </w:rPr>
        <w:t>s</w:t>
      </w:r>
      <w:r>
        <w:rPr>
          <w:rFonts w:ascii="Arial" w:eastAsia="Arial" w:hAnsi="Arial" w:cs="Arial"/>
          <w:color w:val="000000"/>
        </w:rPr>
        <w:t>titu</w:t>
      </w:r>
      <w:r>
        <w:rPr>
          <w:rFonts w:ascii="Arial" w:eastAsia="Arial" w:hAnsi="Arial" w:cs="Arial"/>
          <w:color w:val="000000"/>
          <w:spacing w:val="-3"/>
        </w:rPr>
        <w:t>t</w:t>
      </w:r>
      <w:r>
        <w:rPr>
          <w:rFonts w:ascii="Arial" w:eastAsia="Arial" w:hAnsi="Arial" w:cs="Arial"/>
          <w:color w:val="000000"/>
        </w:rPr>
        <w:t>io</w:t>
      </w:r>
      <w:r>
        <w:rPr>
          <w:rFonts w:ascii="Arial" w:eastAsia="Arial" w:hAnsi="Arial" w:cs="Arial"/>
          <w:color w:val="000000"/>
          <w:spacing w:val="45"/>
        </w:rPr>
        <w:t>n</w:t>
      </w:r>
      <w:r>
        <w:rPr>
          <w:rFonts w:ascii="Arial" w:eastAsia="Arial" w:hAnsi="Arial" w:cs="Arial"/>
          <w:color w:val="000000"/>
        </w:rPr>
        <w:t>and</w:t>
      </w:r>
      <w:proofErr w:type="spellEnd"/>
      <w:r>
        <w:rPr>
          <w:rFonts w:ascii="Arial" w:eastAsia="Arial" w:hAnsi="Arial" w:cs="Arial"/>
          <w:color w:val="000000"/>
          <w:spacing w:val="-13"/>
        </w:rPr>
        <w:t xml:space="preserve"> </w:t>
      </w:r>
      <w:proofErr w:type="spellStart"/>
      <w:r>
        <w:rPr>
          <w:rFonts w:ascii="Arial" w:eastAsia="Arial" w:hAnsi="Arial" w:cs="Arial"/>
          <w:color w:val="000000"/>
        </w:rPr>
        <w:t>shal</w:t>
      </w:r>
      <w:r>
        <w:rPr>
          <w:rFonts w:ascii="Arial" w:eastAsia="Arial" w:hAnsi="Arial" w:cs="Arial"/>
          <w:color w:val="000000"/>
          <w:spacing w:val="44"/>
        </w:rPr>
        <w:t>l</w:t>
      </w:r>
      <w:r>
        <w:rPr>
          <w:rFonts w:ascii="Arial" w:eastAsia="Arial" w:hAnsi="Arial" w:cs="Arial"/>
          <w:color w:val="000000"/>
        </w:rPr>
        <w:t>be</w:t>
      </w:r>
      <w:proofErr w:type="spellEnd"/>
      <w:r>
        <w:rPr>
          <w:rFonts w:ascii="Arial" w:eastAsia="Arial" w:hAnsi="Arial" w:cs="Arial"/>
          <w:color w:val="000000"/>
          <w:spacing w:val="-13"/>
        </w:rPr>
        <w:t xml:space="preserve"> </w:t>
      </w:r>
      <w:r>
        <w:rPr>
          <w:rFonts w:ascii="Arial" w:eastAsia="Arial" w:hAnsi="Arial" w:cs="Arial"/>
          <w:color w:val="000000"/>
        </w:rPr>
        <w:t>incl</w:t>
      </w:r>
      <w:r>
        <w:rPr>
          <w:rFonts w:ascii="Arial" w:eastAsia="Arial" w:hAnsi="Arial" w:cs="Arial"/>
          <w:color w:val="000000"/>
          <w:spacing w:val="-2"/>
        </w:rPr>
        <w:t>u</w:t>
      </w:r>
      <w:r>
        <w:rPr>
          <w:rFonts w:ascii="Arial" w:eastAsia="Arial" w:hAnsi="Arial" w:cs="Arial"/>
          <w:color w:val="000000"/>
        </w:rPr>
        <w:t>ded and impl</w:t>
      </w:r>
      <w:r>
        <w:rPr>
          <w:rFonts w:ascii="Arial" w:eastAsia="Arial" w:hAnsi="Arial" w:cs="Arial"/>
          <w:color w:val="000000"/>
          <w:spacing w:val="-2"/>
        </w:rPr>
        <w:t>i</w:t>
      </w:r>
      <w:r>
        <w:rPr>
          <w:rFonts w:ascii="Arial" w:eastAsia="Arial" w:hAnsi="Arial" w:cs="Arial"/>
          <w:color w:val="000000"/>
        </w:rPr>
        <w:t>ed into any</w:t>
      </w:r>
      <w:r>
        <w:rPr>
          <w:rFonts w:ascii="Arial" w:eastAsia="Arial" w:hAnsi="Arial" w:cs="Arial"/>
          <w:color w:val="000000"/>
          <w:spacing w:val="-2"/>
        </w:rPr>
        <w:t xml:space="preserve"> </w:t>
      </w:r>
      <w:r>
        <w:rPr>
          <w:rFonts w:ascii="Arial" w:eastAsia="Arial" w:hAnsi="Arial" w:cs="Arial"/>
          <w:color w:val="000000"/>
        </w:rPr>
        <w:t>doc</w:t>
      </w:r>
      <w:r>
        <w:rPr>
          <w:rFonts w:ascii="Arial" w:eastAsia="Arial" w:hAnsi="Arial" w:cs="Arial"/>
          <w:color w:val="000000"/>
          <w:spacing w:val="-2"/>
        </w:rPr>
        <w:t>u</w:t>
      </w:r>
      <w:r>
        <w:rPr>
          <w:rFonts w:ascii="Arial" w:eastAsia="Arial" w:hAnsi="Arial" w:cs="Arial"/>
          <w:color w:val="000000"/>
        </w:rPr>
        <w:t>ment replac</w:t>
      </w:r>
      <w:r>
        <w:rPr>
          <w:rFonts w:ascii="Arial" w:eastAsia="Arial" w:hAnsi="Arial" w:cs="Arial"/>
          <w:color w:val="000000"/>
          <w:spacing w:val="-2"/>
        </w:rPr>
        <w:t>i</w:t>
      </w:r>
      <w:r>
        <w:rPr>
          <w:rFonts w:ascii="Arial" w:eastAsia="Arial" w:hAnsi="Arial" w:cs="Arial"/>
          <w:color w:val="000000"/>
          <w:spacing w:val="-3"/>
        </w:rPr>
        <w:t>n</w:t>
      </w:r>
      <w:r>
        <w:rPr>
          <w:rFonts w:ascii="Arial" w:eastAsia="Arial" w:hAnsi="Arial" w:cs="Arial"/>
          <w:color w:val="000000"/>
        </w:rPr>
        <w:t>g this documen</w:t>
      </w:r>
      <w:r>
        <w:rPr>
          <w:rFonts w:ascii="Arial" w:eastAsia="Arial" w:hAnsi="Arial" w:cs="Arial"/>
          <w:color w:val="000000"/>
          <w:spacing w:val="-3"/>
        </w:rPr>
        <w:t>t</w:t>
      </w:r>
      <w:r>
        <w:rPr>
          <w:rFonts w:ascii="Arial" w:eastAsia="Arial" w:hAnsi="Arial" w:cs="Arial"/>
          <w:color w:val="000000"/>
        </w:rPr>
        <w:t>.</w:t>
      </w:r>
    </w:p>
    <w:p w14:paraId="71D9C940" w14:textId="77777777" w:rsidR="00B40284" w:rsidRDefault="00B40284" w:rsidP="00B40284">
      <w:pPr>
        <w:spacing w:after="0" w:line="240" w:lineRule="exact"/>
        <w:rPr>
          <w:rFonts w:ascii="Arial" w:eastAsia="Arial" w:hAnsi="Arial" w:cs="Arial"/>
          <w:sz w:val="24"/>
          <w:szCs w:val="24"/>
        </w:rPr>
      </w:pPr>
    </w:p>
    <w:p w14:paraId="4B0A8201" w14:textId="77777777" w:rsidR="00B40284" w:rsidRDefault="00B40284" w:rsidP="00B40284">
      <w:pPr>
        <w:spacing w:after="24" w:line="240" w:lineRule="exact"/>
        <w:rPr>
          <w:rFonts w:ascii="Arial" w:eastAsia="Arial" w:hAnsi="Arial" w:cs="Arial"/>
          <w:sz w:val="24"/>
          <w:szCs w:val="24"/>
        </w:rPr>
      </w:pPr>
    </w:p>
    <w:p w14:paraId="6D2A2D9D" w14:textId="77777777" w:rsidR="00B40284" w:rsidRDefault="00B40284" w:rsidP="00B40284">
      <w:pPr>
        <w:spacing w:after="0" w:line="239" w:lineRule="auto"/>
        <w:ind w:right="-20"/>
        <w:rPr>
          <w:rFonts w:ascii="Arial" w:eastAsia="Arial" w:hAnsi="Arial" w:cs="Arial"/>
          <w:color w:val="000000"/>
          <w:spacing w:val="4"/>
        </w:rPr>
      </w:pPr>
      <w:r>
        <w:rPr>
          <w:rFonts w:ascii="Arial" w:eastAsia="Arial" w:hAnsi="Arial" w:cs="Arial"/>
          <w:color w:val="000000"/>
        </w:rPr>
        <w:t>19.</w:t>
      </w:r>
      <w:r>
        <w:rPr>
          <w:rFonts w:ascii="Arial" w:eastAsia="Arial" w:hAnsi="Arial" w:cs="Arial"/>
          <w:color w:val="000000"/>
          <w:spacing w:val="60"/>
        </w:rPr>
        <w:t xml:space="preserve"> </w:t>
      </w:r>
      <w:r>
        <w:rPr>
          <w:rFonts w:ascii="Arial" w:eastAsia="Arial" w:hAnsi="Arial" w:cs="Arial"/>
          <w:color w:val="000000"/>
          <w:spacing w:val="4"/>
        </w:rPr>
        <w:t>Wi</w:t>
      </w:r>
      <w:r>
        <w:rPr>
          <w:rFonts w:ascii="Arial" w:eastAsia="Arial" w:hAnsi="Arial" w:cs="Arial"/>
          <w:color w:val="000000"/>
          <w:spacing w:val="4"/>
          <w:w w:val="110"/>
        </w:rPr>
        <w:t>nd</w:t>
      </w:r>
      <w:r>
        <w:rPr>
          <w:rFonts w:ascii="Arial" w:eastAsia="Arial" w:hAnsi="Arial" w:cs="Arial"/>
          <w:color w:val="000000"/>
          <w:spacing w:val="4"/>
        </w:rPr>
        <w:t>i</w:t>
      </w:r>
      <w:r>
        <w:rPr>
          <w:rFonts w:ascii="Arial" w:eastAsia="Arial" w:hAnsi="Arial" w:cs="Arial"/>
          <w:color w:val="000000"/>
          <w:spacing w:val="4"/>
          <w:w w:val="110"/>
        </w:rPr>
        <w:t>ng</w:t>
      </w:r>
      <w:r>
        <w:rPr>
          <w:rFonts w:ascii="Arial" w:eastAsia="Arial" w:hAnsi="Arial" w:cs="Arial"/>
          <w:color w:val="000000"/>
          <w:spacing w:val="-2"/>
        </w:rPr>
        <w:t xml:space="preserve"> </w:t>
      </w:r>
      <w:r>
        <w:rPr>
          <w:rFonts w:ascii="Arial" w:eastAsia="Arial" w:hAnsi="Arial" w:cs="Arial"/>
          <w:color w:val="000000"/>
          <w:spacing w:val="4"/>
        </w:rPr>
        <w:t>U</w:t>
      </w:r>
      <w:r>
        <w:rPr>
          <w:rFonts w:ascii="Arial" w:eastAsia="Arial" w:hAnsi="Arial" w:cs="Arial"/>
          <w:color w:val="000000"/>
          <w:spacing w:val="4"/>
          <w:w w:val="110"/>
        </w:rPr>
        <w:t>p</w:t>
      </w:r>
      <w:r>
        <w:rPr>
          <w:rFonts w:ascii="Arial" w:eastAsia="Arial" w:hAnsi="Arial" w:cs="Arial"/>
          <w:color w:val="000000"/>
          <w:spacing w:val="4"/>
        </w:rPr>
        <w:t>:</w:t>
      </w:r>
    </w:p>
    <w:p w14:paraId="0624C44B" w14:textId="77777777" w:rsidR="00B40284" w:rsidRDefault="00B40284" w:rsidP="00B40284">
      <w:pPr>
        <w:spacing w:after="0" w:line="240" w:lineRule="auto"/>
        <w:ind w:left="720" w:right="-19" w:hanging="720"/>
        <w:jc w:val="both"/>
        <w:rPr>
          <w:rFonts w:ascii="Arial" w:eastAsia="Arial" w:hAnsi="Arial" w:cs="Arial"/>
          <w:color w:val="000000"/>
        </w:rPr>
      </w:pPr>
      <w:r>
        <w:rPr>
          <w:rFonts w:ascii="Arial" w:eastAsia="Arial" w:hAnsi="Arial" w:cs="Arial"/>
          <w:color w:val="000000"/>
        </w:rPr>
        <w:t>19.1</w:t>
      </w:r>
      <w:r>
        <w:rPr>
          <w:rFonts w:ascii="Arial" w:eastAsia="Arial" w:hAnsi="Arial" w:cs="Arial"/>
          <w:color w:val="000000"/>
        </w:rPr>
        <w:tab/>
        <w:t>The</w:t>
      </w:r>
      <w:r>
        <w:rPr>
          <w:rFonts w:ascii="Arial" w:eastAsia="Arial" w:hAnsi="Arial" w:cs="Arial"/>
          <w:color w:val="000000"/>
          <w:spacing w:val="-5"/>
        </w:rPr>
        <w:t xml:space="preserve"> </w:t>
      </w:r>
      <w:r>
        <w:rPr>
          <w:rFonts w:ascii="Arial" w:eastAsia="Arial" w:hAnsi="Arial" w:cs="Arial"/>
          <w:color w:val="000000"/>
        </w:rPr>
        <w:t>decis</w:t>
      </w:r>
      <w:r>
        <w:rPr>
          <w:rFonts w:ascii="Arial" w:eastAsia="Arial" w:hAnsi="Arial" w:cs="Arial"/>
          <w:color w:val="000000"/>
          <w:spacing w:val="-3"/>
        </w:rPr>
        <w:t>i</w:t>
      </w:r>
      <w:r>
        <w:rPr>
          <w:rFonts w:ascii="Arial" w:eastAsia="Arial" w:hAnsi="Arial" w:cs="Arial"/>
          <w:color w:val="000000"/>
        </w:rPr>
        <w:t>on</w:t>
      </w:r>
      <w:r>
        <w:rPr>
          <w:rFonts w:ascii="Arial" w:eastAsia="Arial" w:hAnsi="Arial" w:cs="Arial"/>
          <w:color w:val="000000"/>
          <w:spacing w:val="-4"/>
        </w:rPr>
        <w:t xml:space="preserve"> </w:t>
      </w:r>
      <w:r>
        <w:rPr>
          <w:rFonts w:ascii="Arial" w:eastAsia="Arial" w:hAnsi="Arial" w:cs="Arial"/>
          <w:color w:val="000000"/>
        </w:rPr>
        <w:t>to</w:t>
      </w:r>
      <w:r>
        <w:rPr>
          <w:rFonts w:ascii="Arial" w:eastAsia="Arial" w:hAnsi="Arial" w:cs="Arial"/>
          <w:color w:val="000000"/>
          <w:spacing w:val="-5"/>
        </w:rPr>
        <w:t xml:space="preserve"> </w:t>
      </w:r>
      <w:r>
        <w:rPr>
          <w:rFonts w:ascii="Arial" w:eastAsia="Arial" w:hAnsi="Arial" w:cs="Arial"/>
          <w:color w:val="000000"/>
          <w:spacing w:val="-4"/>
        </w:rPr>
        <w:t>w</w:t>
      </w:r>
      <w:r>
        <w:rPr>
          <w:rFonts w:ascii="Arial" w:eastAsia="Arial" w:hAnsi="Arial" w:cs="Arial"/>
          <w:color w:val="000000"/>
        </w:rPr>
        <w:t>ind</w:t>
      </w:r>
      <w:r>
        <w:rPr>
          <w:rFonts w:ascii="Arial" w:eastAsia="Arial" w:hAnsi="Arial" w:cs="Arial"/>
          <w:color w:val="000000"/>
          <w:spacing w:val="-5"/>
        </w:rPr>
        <w:t xml:space="preserve"> </w:t>
      </w:r>
      <w:r>
        <w:rPr>
          <w:rFonts w:ascii="Arial" w:eastAsia="Arial" w:hAnsi="Arial" w:cs="Arial"/>
          <w:color w:val="000000"/>
        </w:rPr>
        <w:t>up</w:t>
      </w:r>
      <w:r>
        <w:rPr>
          <w:rFonts w:ascii="Arial" w:eastAsia="Arial" w:hAnsi="Arial" w:cs="Arial"/>
          <w:color w:val="000000"/>
          <w:spacing w:val="-4"/>
        </w:rPr>
        <w:t xml:space="preserve"> </w:t>
      </w:r>
      <w:r>
        <w:rPr>
          <w:rFonts w:ascii="Arial" w:eastAsia="Arial" w:hAnsi="Arial" w:cs="Arial"/>
          <w:color w:val="000000"/>
        </w:rPr>
        <w:t>must</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6"/>
        </w:rPr>
        <w:t xml:space="preserve"> </w:t>
      </w:r>
      <w:r>
        <w:rPr>
          <w:rFonts w:ascii="Arial" w:eastAsia="Arial" w:hAnsi="Arial" w:cs="Arial"/>
          <w:color w:val="000000"/>
        </w:rPr>
        <w:t>taken</w:t>
      </w:r>
      <w:r>
        <w:rPr>
          <w:rFonts w:ascii="Arial" w:eastAsia="Arial" w:hAnsi="Arial" w:cs="Arial"/>
          <w:color w:val="000000"/>
          <w:spacing w:val="-6"/>
        </w:rPr>
        <w:t xml:space="preserve"> </w:t>
      </w:r>
      <w:r>
        <w:rPr>
          <w:rFonts w:ascii="Arial" w:eastAsia="Arial" w:hAnsi="Arial" w:cs="Arial"/>
          <w:color w:val="000000"/>
        </w:rPr>
        <w:t>at</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Spec</w:t>
      </w:r>
      <w:r>
        <w:rPr>
          <w:rFonts w:ascii="Arial" w:eastAsia="Arial" w:hAnsi="Arial" w:cs="Arial"/>
          <w:color w:val="000000"/>
          <w:spacing w:val="-5"/>
        </w:rPr>
        <w:t>i</w:t>
      </w:r>
      <w:r>
        <w:rPr>
          <w:rFonts w:ascii="Arial" w:eastAsia="Arial" w:hAnsi="Arial" w:cs="Arial"/>
          <w:color w:val="000000"/>
        </w:rPr>
        <w:t>al</w:t>
      </w:r>
      <w:r>
        <w:rPr>
          <w:rFonts w:ascii="Arial" w:eastAsia="Arial" w:hAnsi="Arial" w:cs="Arial"/>
          <w:color w:val="000000"/>
          <w:spacing w:val="-5"/>
        </w:rPr>
        <w:t xml:space="preserve"> </w:t>
      </w:r>
      <w:r>
        <w:rPr>
          <w:rFonts w:ascii="Arial" w:eastAsia="Arial" w:hAnsi="Arial" w:cs="Arial"/>
          <w:color w:val="000000"/>
        </w:rPr>
        <w:t>General</w:t>
      </w:r>
      <w:r>
        <w:rPr>
          <w:rFonts w:ascii="Arial" w:eastAsia="Arial" w:hAnsi="Arial" w:cs="Arial"/>
          <w:color w:val="000000"/>
          <w:spacing w:val="-4"/>
        </w:rPr>
        <w:t xml:space="preserve"> M</w:t>
      </w:r>
      <w:r>
        <w:rPr>
          <w:rFonts w:ascii="Arial" w:eastAsia="Arial" w:hAnsi="Arial" w:cs="Arial"/>
          <w:color w:val="000000"/>
        </w:rPr>
        <w:t>eeting</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4"/>
        </w:rPr>
        <w:t xml:space="preserve"> </w:t>
      </w:r>
      <w:r>
        <w:rPr>
          <w:rFonts w:ascii="Arial" w:eastAsia="Arial" w:hAnsi="Arial" w:cs="Arial"/>
          <w:color w:val="000000"/>
        </w:rPr>
        <w:t>at</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6"/>
        </w:rPr>
        <w:t xml:space="preserve"> </w:t>
      </w:r>
      <w:r>
        <w:rPr>
          <w:rFonts w:ascii="Arial" w:eastAsia="Arial" w:hAnsi="Arial" w:cs="Arial"/>
          <w:color w:val="000000"/>
        </w:rPr>
        <w:t xml:space="preserve">notice to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spacing w:val="-1"/>
        </w:rPr>
        <w:t>e</w:t>
      </w:r>
      <w:r>
        <w:rPr>
          <w:rFonts w:ascii="Arial" w:eastAsia="Arial" w:hAnsi="Arial" w:cs="Arial"/>
          <w:color w:val="000000"/>
        </w:rPr>
        <w:t>ffect has</w:t>
      </w:r>
      <w:r>
        <w:rPr>
          <w:rFonts w:ascii="Arial" w:eastAsia="Arial" w:hAnsi="Arial" w:cs="Arial"/>
          <w:color w:val="000000"/>
          <w:spacing w:val="3"/>
        </w:rPr>
        <w:t xml:space="preserve"> </w:t>
      </w:r>
      <w:r>
        <w:rPr>
          <w:rFonts w:ascii="Arial" w:eastAsia="Arial" w:hAnsi="Arial" w:cs="Arial"/>
          <w:color w:val="000000"/>
        </w:rPr>
        <w:t>been ci</w:t>
      </w:r>
      <w:r>
        <w:rPr>
          <w:rFonts w:ascii="Arial" w:eastAsia="Arial" w:hAnsi="Arial" w:cs="Arial"/>
          <w:color w:val="000000"/>
          <w:spacing w:val="-2"/>
        </w:rPr>
        <w:t>r</w:t>
      </w:r>
      <w:r>
        <w:rPr>
          <w:rFonts w:ascii="Arial" w:eastAsia="Arial" w:hAnsi="Arial" w:cs="Arial"/>
          <w:color w:val="000000"/>
        </w:rPr>
        <w:t>culated p</w:t>
      </w:r>
      <w:r>
        <w:rPr>
          <w:rFonts w:ascii="Arial" w:eastAsia="Arial" w:hAnsi="Arial" w:cs="Arial"/>
          <w:color w:val="000000"/>
          <w:spacing w:val="2"/>
        </w:rPr>
        <w:t>r</w:t>
      </w:r>
      <w:r>
        <w:rPr>
          <w:rFonts w:ascii="Arial" w:eastAsia="Arial" w:hAnsi="Arial" w:cs="Arial"/>
          <w:color w:val="000000"/>
        </w:rPr>
        <w:t>i</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3"/>
        </w:rPr>
        <w:t>t</w:t>
      </w:r>
      <w:r>
        <w:rPr>
          <w:rFonts w:ascii="Arial" w:eastAsia="Arial" w:hAnsi="Arial" w:cs="Arial"/>
          <w:color w:val="000000"/>
        </w:rPr>
        <w:t>o the</w:t>
      </w:r>
      <w:r>
        <w:rPr>
          <w:rFonts w:ascii="Arial" w:eastAsia="Arial" w:hAnsi="Arial" w:cs="Arial"/>
          <w:color w:val="000000"/>
          <w:spacing w:val="4"/>
        </w:rPr>
        <w:t xml:space="preserve"> </w:t>
      </w:r>
      <w:r>
        <w:rPr>
          <w:rFonts w:ascii="Arial" w:eastAsia="Arial" w:hAnsi="Arial" w:cs="Arial"/>
          <w:color w:val="000000"/>
        </w:rPr>
        <w:t>Spec</w:t>
      </w:r>
      <w:r>
        <w:rPr>
          <w:rFonts w:ascii="Arial" w:eastAsia="Arial" w:hAnsi="Arial" w:cs="Arial"/>
          <w:color w:val="000000"/>
          <w:spacing w:val="-4"/>
        </w:rPr>
        <w:t>i</w:t>
      </w:r>
      <w:r>
        <w:rPr>
          <w:rFonts w:ascii="Arial" w:eastAsia="Arial" w:hAnsi="Arial" w:cs="Arial"/>
          <w:color w:val="000000"/>
        </w:rPr>
        <w:t xml:space="preserve">al </w:t>
      </w:r>
      <w:r>
        <w:rPr>
          <w:rFonts w:ascii="Arial" w:eastAsia="Arial" w:hAnsi="Arial" w:cs="Arial"/>
          <w:color w:val="000000"/>
          <w:spacing w:val="3"/>
        </w:rPr>
        <w:t>G</w:t>
      </w:r>
      <w:r>
        <w:rPr>
          <w:rFonts w:ascii="Arial" w:eastAsia="Arial" w:hAnsi="Arial" w:cs="Arial"/>
          <w:color w:val="000000"/>
        </w:rPr>
        <w:t xml:space="preserve">eneral </w:t>
      </w:r>
      <w:r>
        <w:rPr>
          <w:rFonts w:ascii="Arial" w:eastAsia="Arial" w:hAnsi="Arial" w:cs="Arial"/>
          <w:color w:val="000000"/>
          <w:spacing w:val="-4"/>
        </w:rPr>
        <w:t>M</w:t>
      </w:r>
      <w:r>
        <w:rPr>
          <w:rFonts w:ascii="Arial" w:eastAsia="Arial" w:hAnsi="Arial" w:cs="Arial"/>
          <w:color w:val="000000"/>
        </w:rPr>
        <w:t xml:space="preserve">eeting. </w:t>
      </w:r>
      <w:r>
        <w:rPr>
          <w:rFonts w:ascii="Arial" w:eastAsia="Arial" w:hAnsi="Arial" w:cs="Arial"/>
          <w:color w:val="000000"/>
          <w:spacing w:val="2"/>
        </w:rPr>
        <w:t>T</w:t>
      </w:r>
      <w:r>
        <w:rPr>
          <w:rFonts w:ascii="Arial" w:eastAsia="Arial" w:hAnsi="Arial" w:cs="Arial"/>
          <w:color w:val="000000"/>
        </w:rPr>
        <w:t>he decis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shall</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made by</w:t>
      </w:r>
      <w:r>
        <w:rPr>
          <w:rFonts w:ascii="Arial" w:eastAsia="Arial" w:hAnsi="Arial" w:cs="Arial"/>
          <w:color w:val="000000"/>
          <w:spacing w:val="-2"/>
        </w:rPr>
        <w:t xml:space="preserve"> </w:t>
      </w:r>
      <w:r>
        <w:rPr>
          <w:rFonts w:ascii="Arial" w:eastAsia="Arial" w:hAnsi="Arial" w:cs="Arial"/>
          <w:color w:val="000000"/>
        </w:rPr>
        <w:t xml:space="preserve">a </w:t>
      </w:r>
      <w:r>
        <w:rPr>
          <w:rFonts w:ascii="Arial" w:eastAsia="Arial" w:hAnsi="Arial" w:cs="Arial"/>
          <w:color w:val="000000"/>
          <w:spacing w:val="2"/>
        </w:rPr>
        <w:t>t</w:t>
      </w:r>
      <w:r>
        <w:rPr>
          <w:rFonts w:ascii="Arial" w:eastAsia="Arial" w:hAnsi="Arial" w:cs="Arial"/>
          <w:color w:val="000000"/>
          <w:spacing w:val="-2"/>
        </w:rPr>
        <w:t>w</w:t>
      </w:r>
      <w:r>
        <w:rPr>
          <w:rFonts w:ascii="Arial" w:eastAsia="Arial" w:hAnsi="Arial" w:cs="Arial"/>
          <w:color w:val="000000"/>
          <w:spacing w:val="-1"/>
        </w:rPr>
        <w:t>o</w:t>
      </w:r>
      <w:r>
        <w:rPr>
          <w:rFonts w:ascii="Arial" w:eastAsia="Arial" w:hAnsi="Arial" w:cs="Arial"/>
          <w:color w:val="000000"/>
        </w:rPr>
        <w:t>-thirds m</w:t>
      </w:r>
      <w:r>
        <w:rPr>
          <w:rFonts w:ascii="Arial" w:eastAsia="Arial" w:hAnsi="Arial" w:cs="Arial"/>
          <w:color w:val="000000"/>
          <w:spacing w:val="-2"/>
        </w:rPr>
        <w:t>a</w:t>
      </w:r>
      <w:r>
        <w:rPr>
          <w:rFonts w:ascii="Arial" w:eastAsia="Arial" w:hAnsi="Arial" w:cs="Arial"/>
          <w:color w:val="000000"/>
        </w:rPr>
        <w:t>jority of</w:t>
      </w:r>
      <w:r>
        <w:rPr>
          <w:rFonts w:ascii="Arial" w:eastAsia="Arial" w:hAnsi="Arial" w:cs="Arial"/>
          <w:color w:val="000000"/>
          <w:spacing w:val="-2"/>
        </w:rPr>
        <w:t xml:space="preserve"> </w:t>
      </w:r>
      <w:r>
        <w:rPr>
          <w:rFonts w:ascii="Arial" w:eastAsia="Arial" w:hAnsi="Arial" w:cs="Arial"/>
          <w:color w:val="000000"/>
        </w:rPr>
        <w:t>the memb</w:t>
      </w:r>
      <w:r>
        <w:rPr>
          <w:rFonts w:ascii="Arial" w:eastAsia="Arial" w:hAnsi="Arial" w:cs="Arial"/>
          <w:color w:val="000000"/>
          <w:spacing w:val="-3"/>
        </w:rPr>
        <w:t>e</w:t>
      </w:r>
      <w:r>
        <w:rPr>
          <w:rFonts w:ascii="Arial" w:eastAsia="Arial" w:hAnsi="Arial" w:cs="Arial"/>
          <w:color w:val="000000"/>
        </w:rPr>
        <w:t>rs prese</w:t>
      </w:r>
      <w:r>
        <w:rPr>
          <w:rFonts w:ascii="Arial" w:eastAsia="Arial" w:hAnsi="Arial" w:cs="Arial"/>
          <w:color w:val="000000"/>
          <w:spacing w:val="-3"/>
        </w:rPr>
        <w:t>n</w:t>
      </w:r>
      <w:r>
        <w:rPr>
          <w:rFonts w:ascii="Arial" w:eastAsia="Arial" w:hAnsi="Arial" w:cs="Arial"/>
          <w:color w:val="000000"/>
        </w:rPr>
        <w:t>t and entitled</w:t>
      </w:r>
      <w:r>
        <w:rPr>
          <w:rFonts w:ascii="Arial" w:eastAsia="Arial" w:hAnsi="Arial" w:cs="Arial"/>
          <w:color w:val="000000"/>
          <w:spacing w:val="-2"/>
        </w:rPr>
        <w:t xml:space="preserve"> </w:t>
      </w:r>
      <w:r>
        <w:rPr>
          <w:rFonts w:ascii="Arial" w:eastAsia="Arial" w:hAnsi="Arial" w:cs="Arial"/>
          <w:color w:val="000000"/>
        </w:rPr>
        <w:t xml:space="preserve">to </w:t>
      </w:r>
      <w:r>
        <w:rPr>
          <w:rFonts w:ascii="Arial" w:eastAsia="Arial" w:hAnsi="Arial" w:cs="Arial"/>
          <w:color w:val="000000"/>
          <w:spacing w:val="-3"/>
        </w:rPr>
        <w:t>v</w:t>
      </w:r>
      <w:r>
        <w:rPr>
          <w:rFonts w:ascii="Arial" w:eastAsia="Arial" w:hAnsi="Arial" w:cs="Arial"/>
          <w:color w:val="000000"/>
        </w:rPr>
        <w:t>ote.</w:t>
      </w:r>
    </w:p>
    <w:p w14:paraId="4B8B2638" w14:textId="77777777" w:rsidR="00B40284" w:rsidRDefault="00B40284" w:rsidP="00B40284">
      <w:pPr>
        <w:spacing w:after="13" w:line="240" w:lineRule="exact"/>
        <w:rPr>
          <w:rFonts w:ascii="Arial" w:eastAsia="Arial" w:hAnsi="Arial" w:cs="Arial"/>
          <w:sz w:val="24"/>
          <w:szCs w:val="24"/>
        </w:rPr>
      </w:pPr>
    </w:p>
    <w:p w14:paraId="34461C4B" w14:textId="77777777" w:rsidR="00B40284" w:rsidRDefault="00B40284" w:rsidP="00B40284">
      <w:pPr>
        <w:spacing w:after="0" w:line="239" w:lineRule="auto"/>
        <w:ind w:left="720" w:right="-15" w:hanging="720"/>
        <w:jc w:val="both"/>
        <w:rPr>
          <w:rFonts w:ascii="Arial" w:eastAsia="Arial" w:hAnsi="Arial" w:cs="Arial"/>
          <w:color w:val="000000"/>
        </w:rPr>
      </w:pPr>
      <w:r>
        <w:rPr>
          <w:rFonts w:ascii="Arial" w:eastAsia="Arial" w:hAnsi="Arial" w:cs="Arial"/>
          <w:color w:val="000000"/>
        </w:rPr>
        <w:t>19.2</w:t>
      </w:r>
      <w:r>
        <w:rPr>
          <w:rFonts w:ascii="Arial" w:eastAsia="Arial" w:hAnsi="Arial" w:cs="Arial"/>
          <w:color w:val="000000"/>
        </w:rPr>
        <w:tab/>
        <w:t>The</w:t>
      </w:r>
      <w:r>
        <w:rPr>
          <w:rFonts w:ascii="Arial" w:eastAsia="Arial" w:hAnsi="Arial" w:cs="Arial"/>
          <w:color w:val="000000"/>
          <w:spacing w:val="-12"/>
        </w:rPr>
        <w:t xml:space="preserve"> </w:t>
      </w:r>
      <w:proofErr w:type="spellStart"/>
      <w:r>
        <w:rPr>
          <w:rFonts w:ascii="Arial" w:eastAsia="Arial" w:hAnsi="Arial" w:cs="Arial"/>
          <w:color w:val="000000"/>
        </w:rPr>
        <w:t>Cap</w:t>
      </w:r>
      <w:r>
        <w:rPr>
          <w:rFonts w:ascii="Arial" w:eastAsia="Arial" w:hAnsi="Arial" w:cs="Arial"/>
          <w:color w:val="000000"/>
          <w:spacing w:val="-3"/>
        </w:rPr>
        <w:t>i</w:t>
      </w:r>
      <w:r>
        <w:rPr>
          <w:rFonts w:ascii="Arial" w:eastAsia="Arial" w:hAnsi="Arial" w:cs="Arial"/>
          <w:color w:val="000000"/>
        </w:rPr>
        <w:t>ta</w:t>
      </w:r>
      <w:r>
        <w:rPr>
          <w:rFonts w:ascii="Arial" w:eastAsia="Arial" w:hAnsi="Arial" w:cs="Arial"/>
          <w:color w:val="000000"/>
          <w:spacing w:val="44"/>
        </w:rPr>
        <w:t>l</w:t>
      </w:r>
      <w:r>
        <w:rPr>
          <w:rFonts w:ascii="Arial" w:eastAsia="Arial" w:hAnsi="Arial" w:cs="Arial"/>
          <w:color w:val="000000"/>
        </w:rPr>
        <w:t>and</w:t>
      </w:r>
      <w:proofErr w:type="spellEnd"/>
      <w:r>
        <w:rPr>
          <w:rFonts w:ascii="Arial" w:eastAsia="Arial" w:hAnsi="Arial" w:cs="Arial"/>
          <w:color w:val="000000"/>
          <w:spacing w:val="-15"/>
        </w:rPr>
        <w:t xml:space="preserve"> </w:t>
      </w:r>
      <w:r>
        <w:rPr>
          <w:rFonts w:ascii="Arial" w:eastAsia="Arial" w:hAnsi="Arial" w:cs="Arial"/>
          <w:color w:val="000000"/>
        </w:rPr>
        <w:t>Income</w:t>
      </w:r>
      <w:r>
        <w:rPr>
          <w:rFonts w:ascii="Arial" w:eastAsia="Arial" w:hAnsi="Arial" w:cs="Arial"/>
          <w:color w:val="000000"/>
          <w:spacing w:val="-17"/>
        </w:rPr>
        <w:t xml:space="preserve"> </w:t>
      </w:r>
      <w:r>
        <w:rPr>
          <w:rFonts w:ascii="Arial" w:eastAsia="Arial" w:hAnsi="Arial" w:cs="Arial"/>
          <w:color w:val="000000"/>
        </w:rPr>
        <w:t>a</w:t>
      </w:r>
      <w:r>
        <w:rPr>
          <w:rFonts w:ascii="Arial" w:eastAsia="Arial" w:hAnsi="Arial" w:cs="Arial"/>
          <w:color w:val="000000"/>
          <w:spacing w:val="-3"/>
        </w:rPr>
        <w:t>v</w:t>
      </w:r>
      <w:r>
        <w:rPr>
          <w:rFonts w:ascii="Arial" w:eastAsia="Arial" w:hAnsi="Arial" w:cs="Arial"/>
          <w:color w:val="000000"/>
        </w:rPr>
        <w:t>ailable</w:t>
      </w:r>
      <w:r>
        <w:rPr>
          <w:rFonts w:ascii="Arial" w:eastAsia="Arial" w:hAnsi="Arial" w:cs="Arial"/>
          <w:color w:val="000000"/>
          <w:spacing w:val="-15"/>
        </w:rPr>
        <w:t xml:space="preserve"> </w:t>
      </w:r>
      <w:r>
        <w:rPr>
          <w:rFonts w:ascii="Arial" w:eastAsia="Arial" w:hAnsi="Arial" w:cs="Arial"/>
          <w:color w:val="000000"/>
        </w:rPr>
        <w:t>on</w:t>
      </w:r>
      <w:r>
        <w:rPr>
          <w:rFonts w:ascii="Arial" w:eastAsia="Arial" w:hAnsi="Arial" w:cs="Arial"/>
          <w:color w:val="000000"/>
          <w:spacing w:val="-14"/>
        </w:rPr>
        <w:t xml:space="preserve"> </w:t>
      </w:r>
      <w:r>
        <w:rPr>
          <w:rFonts w:ascii="Arial" w:eastAsia="Arial" w:hAnsi="Arial" w:cs="Arial"/>
          <w:color w:val="000000"/>
        </w:rPr>
        <w:t>a</w:t>
      </w:r>
      <w:r>
        <w:rPr>
          <w:rFonts w:ascii="Arial" w:eastAsia="Arial" w:hAnsi="Arial" w:cs="Arial"/>
          <w:color w:val="000000"/>
          <w:spacing w:val="-19"/>
        </w:rPr>
        <w:t xml:space="preserve"> </w:t>
      </w:r>
      <w:proofErr w:type="spellStart"/>
      <w:r>
        <w:rPr>
          <w:rFonts w:ascii="Arial" w:eastAsia="Arial" w:hAnsi="Arial" w:cs="Arial"/>
          <w:color w:val="000000"/>
          <w:spacing w:val="7"/>
        </w:rPr>
        <w:t>W</w:t>
      </w:r>
      <w:r>
        <w:rPr>
          <w:rFonts w:ascii="Arial" w:eastAsia="Arial" w:hAnsi="Arial" w:cs="Arial"/>
          <w:color w:val="000000"/>
          <w:spacing w:val="-2"/>
        </w:rPr>
        <w:t>i</w:t>
      </w:r>
      <w:r>
        <w:rPr>
          <w:rFonts w:ascii="Arial" w:eastAsia="Arial" w:hAnsi="Arial" w:cs="Arial"/>
          <w:color w:val="000000"/>
        </w:rPr>
        <w:t>ndin</w:t>
      </w:r>
      <w:r>
        <w:rPr>
          <w:rFonts w:ascii="Arial" w:eastAsia="Arial" w:hAnsi="Arial" w:cs="Arial"/>
          <w:color w:val="000000"/>
          <w:spacing w:val="44"/>
        </w:rPr>
        <w:t>g</w:t>
      </w:r>
      <w:r>
        <w:rPr>
          <w:rFonts w:ascii="Arial" w:eastAsia="Arial" w:hAnsi="Arial" w:cs="Arial"/>
          <w:color w:val="000000"/>
          <w:spacing w:val="-2"/>
        </w:rPr>
        <w:t>u</w:t>
      </w:r>
      <w:r>
        <w:rPr>
          <w:rFonts w:ascii="Arial" w:eastAsia="Arial" w:hAnsi="Arial" w:cs="Arial"/>
          <w:color w:val="000000"/>
        </w:rPr>
        <w:t>p</w:t>
      </w:r>
      <w:proofErr w:type="spellEnd"/>
      <w:r>
        <w:rPr>
          <w:rFonts w:ascii="Arial" w:eastAsia="Arial" w:hAnsi="Arial" w:cs="Arial"/>
          <w:color w:val="000000"/>
          <w:spacing w:val="-13"/>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2"/>
        </w:rPr>
        <w:t xml:space="preserve"> </w:t>
      </w:r>
      <w:r>
        <w:rPr>
          <w:rFonts w:ascii="Arial" w:eastAsia="Arial" w:hAnsi="Arial" w:cs="Arial"/>
          <w:color w:val="000000"/>
        </w:rPr>
        <w:t>the</w:t>
      </w:r>
      <w:r>
        <w:rPr>
          <w:rFonts w:ascii="Arial" w:eastAsia="Arial" w:hAnsi="Arial" w:cs="Arial"/>
          <w:color w:val="000000"/>
          <w:spacing w:val="-15"/>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14"/>
        </w:rPr>
        <w:t xml:space="preserve"> </w:t>
      </w:r>
      <w:proofErr w:type="spellStart"/>
      <w:r>
        <w:rPr>
          <w:rFonts w:ascii="Arial" w:eastAsia="Arial" w:hAnsi="Arial" w:cs="Arial"/>
          <w:color w:val="000000"/>
        </w:rPr>
        <w:t>shal</w:t>
      </w:r>
      <w:r>
        <w:rPr>
          <w:rFonts w:ascii="Arial" w:eastAsia="Arial" w:hAnsi="Arial" w:cs="Arial"/>
          <w:color w:val="000000"/>
          <w:spacing w:val="44"/>
        </w:rPr>
        <w:t>l</w:t>
      </w:r>
      <w:r>
        <w:rPr>
          <w:rFonts w:ascii="Arial" w:eastAsia="Arial" w:hAnsi="Arial" w:cs="Arial"/>
          <w:color w:val="000000"/>
        </w:rPr>
        <w:t>be</w:t>
      </w:r>
      <w:proofErr w:type="spellEnd"/>
      <w:r>
        <w:rPr>
          <w:rFonts w:ascii="Arial" w:eastAsia="Arial" w:hAnsi="Arial" w:cs="Arial"/>
          <w:color w:val="000000"/>
          <w:spacing w:val="-13"/>
        </w:rPr>
        <w:t xml:space="preserve"> </w:t>
      </w:r>
      <w:r>
        <w:rPr>
          <w:rFonts w:ascii="Arial" w:eastAsia="Arial" w:hAnsi="Arial" w:cs="Arial"/>
          <w:color w:val="000000"/>
          <w:spacing w:val="-3"/>
        </w:rPr>
        <w:t>p</w:t>
      </w:r>
      <w:r>
        <w:rPr>
          <w:rFonts w:ascii="Arial" w:eastAsia="Arial" w:hAnsi="Arial" w:cs="Arial"/>
          <w:color w:val="000000"/>
        </w:rPr>
        <w:t>aid</w:t>
      </w:r>
      <w:r>
        <w:rPr>
          <w:rFonts w:ascii="Arial" w:eastAsia="Arial" w:hAnsi="Arial" w:cs="Arial"/>
          <w:color w:val="000000"/>
          <w:spacing w:val="-15"/>
        </w:rPr>
        <w:t xml:space="preserve"> </w:t>
      </w:r>
      <w:r>
        <w:rPr>
          <w:rFonts w:ascii="Arial" w:eastAsia="Arial" w:hAnsi="Arial" w:cs="Arial"/>
          <w:color w:val="000000"/>
        </w:rPr>
        <w:t>or</w:t>
      </w:r>
      <w:r>
        <w:rPr>
          <w:rFonts w:ascii="Arial" w:eastAsia="Arial" w:hAnsi="Arial" w:cs="Arial"/>
          <w:color w:val="000000"/>
          <w:spacing w:val="-12"/>
        </w:rPr>
        <w:t xml:space="preserve"> </w:t>
      </w:r>
      <w:r>
        <w:rPr>
          <w:rFonts w:ascii="Arial" w:eastAsia="Arial" w:hAnsi="Arial" w:cs="Arial"/>
          <w:color w:val="000000"/>
        </w:rPr>
        <w:t>appl</w:t>
      </w:r>
      <w:r>
        <w:rPr>
          <w:rFonts w:ascii="Arial" w:eastAsia="Arial" w:hAnsi="Arial" w:cs="Arial"/>
          <w:color w:val="000000"/>
          <w:spacing w:val="-3"/>
        </w:rPr>
        <w:t>i</w:t>
      </w:r>
      <w:r>
        <w:rPr>
          <w:rFonts w:ascii="Arial" w:eastAsia="Arial" w:hAnsi="Arial" w:cs="Arial"/>
          <w:color w:val="000000"/>
        </w:rPr>
        <w:t>ed</w:t>
      </w:r>
      <w:r>
        <w:rPr>
          <w:rFonts w:ascii="Arial" w:eastAsia="Arial" w:hAnsi="Arial" w:cs="Arial"/>
          <w:color w:val="000000"/>
          <w:spacing w:val="-14"/>
        </w:rPr>
        <w:t xml:space="preserve"> </w:t>
      </w:r>
      <w:proofErr w:type="spellStart"/>
      <w:r>
        <w:rPr>
          <w:rFonts w:ascii="Arial" w:eastAsia="Arial" w:hAnsi="Arial" w:cs="Arial"/>
          <w:color w:val="000000"/>
        </w:rPr>
        <w:t>b</w:t>
      </w:r>
      <w:r>
        <w:rPr>
          <w:rFonts w:ascii="Arial" w:eastAsia="Arial" w:hAnsi="Arial" w:cs="Arial"/>
          <w:color w:val="000000"/>
          <w:spacing w:val="44"/>
        </w:rPr>
        <w:t>y</w:t>
      </w:r>
      <w:r>
        <w:rPr>
          <w:rFonts w:ascii="Arial" w:eastAsia="Arial" w:hAnsi="Arial" w:cs="Arial"/>
          <w:color w:val="000000"/>
        </w:rPr>
        <w:t>decis</w:t>
      </w:r>
      <w:r>
        <w:rPr>
          <w:rFonts w:ascii="Arial" w:eastAsia="Arial" w:hAnsi="Arial" w:cs="Arial"/>
          <w:color w:val="000000"/>
          <w:spacing w:val="-2"/>
        </w:rPr>
        <w:t>i</w:t>
      </w:r>
      <w:r>
        <w:rPr>
          <w:rFonts w:ascii="Arial" w:eastAsia="Arial" w:hAnsi="Arial" w:cs="Arial"/>
          <w:color w:val="000000"/>
        </w:rPr>
        <w:t>on</w:t>
      </w:r>
      <w:proofErr w:type="spellEnd"/>
      <w:r>
        <w:rPr>
          <w:rFonts w:ascii="Arial" w:eastAsia="Arial" w:hAnsi="Arial" w:cs="Arial"/>
          <w:color w:val="000000"/>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8"/>
        </w:rPr>
        <w:t xml:space="preserve"> </w:t>
      </w:r>
      <w:r>
        <w:rPr>
          <w:rFonts w:ascii="Arial" w:eastAsia="Arial" w:hAnsi="Arial" w:cs="Arial"/>
          <w:color w:val="000000"/>
        </w:rPr>
        <w:t>a</w:t>
      </w:r>
      <w:r>
        <w:rPr>
          <w:rFonts w:ascii="Arial" w:eastAsia="Arial" w:hAnsi="Arial" w:cs="Arial"/>
          <w:color w:val="000000"/>
          <w:spacing w:val="15"/>
        </w:rPr>
        <w:t xml:space="preserve"> </w:t>
      </w:r>
      <w:r>
        <w:rPr>
          <w:rFonts w:ascii="Arial" w:eastAsia="Arial" w:hAnsi="Arial" w:cs="Arial"/>
          <w:color w:val="000000"/>
        </w:rPr>
        <w:t>Spec</w:t>
      </w:r>
      <w:r>
        <w:rPr>
          <w:rFonts w:ascii="Arial" w:eastAsia="Arial" w:hAnsi="Arial" w:cs="Arial"/>
          <w:color w:val="000000"/>
          <w:spacing w:val="-1"/>
        </w:rPr>
        <w:t>i</w:t>
      </w:r>
      <w:r>
        <w:rPr>
          <w:rFonts w:ascii="Arial" w:eastAsia="Arial" w:hAnsi="Arial" w:cs="Arial"/>
          <w:color w:val="000000"/>
        </w:rPr>
        <w:t>al</w:t>
      </w:r>
      <w:r>
        <w:rPr>
          <w:rFonts w:ascii="Arial" w:eastAsia="Arial" w:hAnsi="Arial" w:cs="Arial"/>
          <w:color w:val="000000"/>
          <w:spacing w:val="10"/>
        </w:rPr>
        <w:t xml:space="preserve"> </w:t>
      </w:r>
      <w:r>
        <w:rPr>
          <w:rFonts w:ascii="Arial" w:eastAsia="Arial" w:hAnsi="Arial" w:cs="Arial"/>
          <w:color w:val="000000"/>
        </w:rPr>
        <w:t>General</w:t>
      </w:r>
      <w:r>
        <w:rPr>
          <w:rFonts w:ascii="Arial" w:eastAsia="Arial" w:hAnsi="Arial" w:cs="Arial"/>
          <w:color w:val="000000"/>
          <w:spacing w:val="16"/>
        </w:rPr>
        <w:t xml:space="preserve"> </w:t>
      </w:r>
      <w:r>
        <w:rPr>
          <w:rFonts w:ascii="Arial" w:eastAsia="Arial" w:hAnsi="Arial" w:cs="Arial"/>
          <w:color w:val="000000"/>
          <w:spacing w:val="-3"/>
        </w:rPr>
        <w:t>M</w:t>
      </w:r>
      <w:r>
        <w:rPr>
          <w:rFonts w:ascii="Arial" w:eastAsia="Arial" w:hAnsi="Arial" w:cs="Arial"/>
          <w:color w:val="000000"/>
        </w:rPr>
        <w:t>eeting</w:t>
      </w:r>
      <w:r>
        <w:rPr>
          <w:rFonts w:ascii="Arial" w:eastAsia="Arial" w:hAnsi="Arial" w:cs="Arial"/>
          <w:color w:val="000000"/>
          <w:spacing w:val="13"/>
        </w:rPr>
        <w:t xml:space="preserve"> </w:t>
      </w:r>
      <w:r>
        <w:rPr>
          <w:rFonts w:ascii="Arial" w:eastAsia="Arial" w:hAnsi="Arial" w:cs="Arial"/>
          <w:color w:val="000000"/>
        </w:rPr>
        <w:t>to</w:t>
      </w:r>
      <w:r>
        <w:rPr>
          <w:rFonts w:ascii="Arial" w:eastAsia="Arial" w:hAnsi="Arial" w:cs="Arial"/>
          <w:color w:val="000000"/>
          <w:spacing w:val="14"/>
        </w:rPr>
        <w:t xml:space="preserve"> </w:t>
      </w:r>
      <w:r>
        <w:rPr>
          <w:rFonts w:ascii="Arial" w:eastAsia="Arial" w:hAnsi="Arial" w:cs="Arial"/>
          <w:color w:val="000000"/>
        </w:rPr>
        <w:t>such</w:t>
      </w:r>
      <w:r>
        <w:rPr>
          <w:rFonts w:ascii="Arial" w:eastAsia="Arial" w:hAnsi="Arial" w:cs="Arial"/>
          <w:color w:val="000000"/>
          <w:spacing w:val="15"/>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rpos</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12"/>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5"/>
        </w:rPr>
        <w:t xml:space="preserve"> </w:t>
      </w:r>
      <w:r>
        <w:rPr>
          <w:rFonts w:ascii="Arial" w:eastAsia="Arial" w:hAnsi="Arial" w:cs="Arial"/>
          <w:color w:val="000000"/>
        </w:rPr>
        <w:t>bod</w:t>
      </w:r>
      <w:r>
        <w:rPr>
          <w:rFonts w:ascii="Arial" w:eastAsia="Arial" w:hAnsi="Arial" w:cs="Arial"/>
          <w:color w:val="000000"/>
          <w:spacing w:val="-2"/>
        </w:rPr>
        <w:t>y</w:t>
      </w:r>
      <w:r>
        <w:rPr>
          <w:rFonts w:ascii="Arial" w:eastAsia="Arial" w:hAnsi="Arial" w:cs="Arial"/>
          <w:color w:val="000000"/>
        </w:rPr>
        <w:t>/</w:t>
      </w:r>
      <w:proofErr w:type="spellStart"/>
      <w:r>
        <w:rPr>
          <w:rFonts w:ascii="Arial" w:eastAsia="Arial" w:hAnsi="Arial" w:cs="Arial"/>
          <w:color w:val="000000"/>
        </w:rPr>
        <w:t>ies</w:t>
      </w:r>
      <w:proofErr w:type="spellEnd"/>
      <w:r>
        <w:rPr>
          <w:rFonts w:ascii="Arial" w:eastAsia="Arial" w:hAnsi="Arial" w:cs="Arial"/>
          <w:color w:val="000000"/>
          <w:spacing w:val="14"/>
        </w:rPr>
        <w:t xml:space="preserve"> </w:t>
      </w:r>
      <w:r>
        <w:rPr>
          <w:rFonts w:ascii="Arial" w:eastAsia="Arial" w:hAnsi="Arial" w:cs="Arial"/>
          <w:color w:val="000000"/>
          <w:spacing w:val="-2"/>
        </w:rPr>
        <w:t>w</w:t>
      </w:r>
      <w:r>
        <w:rPr>
          <w:rFonts w:ascii="Arial" w:eastAsia="Arial" w:hAnsi="Arial" w:cs="Arial"/>
          <w:color w:val="000000"/>
        </w:rPr>
        <w:t>ithin</w:t>
      </w:r>
      <w:r>
        <w:rPr>
          <w:rFonts w:ascii="Arial" w:eastAsia="Arial" w:hAnsi="Arial" w:cs="Arial"/>
          <w:color w:val="000000"/>
          <w:spacing w:val="13"/>
        </w:rPr>
        <w:t xml:space="preserve"> </w:t>
      </w:r>
      <w:r>
        <w:rPr>
          <w:rFonts w:ascii="Arial" w:eastAsia="Arial" w:hAnsi="Arial" w:cs="Arial"/>
          <w:color w:val="000000"/>
        </w:rPr>
        <w:t>Aotear</w:t>
      </w:r>
      <w:r>
        <w:rPr>
          <w:rFonts w:ascii="Arial" w:eastAsia="Arial" w:hAnsi="Arial" w:cs="Arial"/>
          <w:color w:val="000000"/>
          <w:spacing w:val="-2"/>
        </w:rPr>
        <w:t>o</w:t>
      </w:r>
      <w:r>
        <w:rPr>
          <w:rFonts w:ascii="Arial" w:eastAsia="Arial" w:hAnsi="Arial" w:cs="Arial"/>
          <w:color w:val="000000"/>
        </w:rPr>
        <w:t>a</w:t>
      </w:r>
      <w:r>
        <w:rPr>
          <w:rFonts w:ascii="Arial" w:eastAsia="Arial" w:hAnsi="Arial" w:cs="Arial"/>
          <w:color w:val="000000"/>
          <w:spacing w:val="14"/>
        </w:rPr>
        <w:t xml:space="preserve"> </w:t>
      </w:r>
      <w:r>
        <w:rPr>
          <w:rFonts w:ascii="Arial" w:eastAsia="Arial" w:hAnsi="Arial" w:cs="Arial"/>
          <w:color w:val="000000"/>
        </w:rPr>
        <w:t>New</w:t>
      </w:r>
      <w:r>
        <w:rPr>
          <w:rFonts w:ascii="Arial" w:eastAsia="Arial" w:hAnsi="Arial" w:cs="Arial"/>
          <w:color w:val="000000"/>
          <w:spacing w:val="11"/>
        </w:rPr>
        <w:t xml:space="preserve"> </w:t>
      </w:r>
      <w:r>
        <w:rPr>
          <w:rFonts w:ascii="Arial" w:eastAsia="Arial" w:hAnsi="Arial" w:cs="Arial"/>
          <w:color w:val="000000"/>
        </w:rPr>
        <w:t>Zeal</w:t>
      </w:r>
      <w:r>
        <w:rPr>
          <w:rFonts w:ascii="Arial" w:eastAsia="Arial" w:hAnsi="Arial" w:cs="Arial"/>
          <w:color w:val="000000"/>
          <w:spacing w:val="-2"/>
        </w:rPr>
        <w:t>a</w:t>
      </w:r>
      <w:r>
        <w:rPr>
          <w:rFonts w:ascii="Arial" w:eastAsia="Arial" w:hAnsi="Arial" w:cs="Arial"/>
          <w:color w:val="000000"/>
        </w:rPr>
        <w:t>nd</w:t>
      </w:r>
      <w:r>
        <w:rPr>
          <w:rFonts w:ascii="Arial" w:eastAsia="Arial" w:hAnsi="Arial" w:cs="Arial"/>
          <w:color w:val="000000"/>
          <w:spacing w:val="14"/>
        </w:rPr>
        <w:t xml:space="preserve"> </w:t>
      </w:r>
      <w:r>
        <w:rPr>
          <w:rFonts w:ascii="Arial" w:eastAsia="Arial" w:hAnsi="Arial" w:cs="Arial"/>
          <w:color w:val="000000"/>
        </w:rPr>
        <w:t>as</w:t>
      </w:r>
      <w:r>
        <w:rPr>
          <w:rFonts w:ascii="Arial" w:eastAsia="Arial" w:hAnsi="Arial" w:cs="Arial"/>
          <w:color w:val="000000"/>
          <w:spacing w:val="16"/>
        </w:rPr>
        <w:t xml:space="preserve"> </w:t>
      </w:r>
      <w:r>
        <w:rPr>
          <w:rFonts w:ascii="Arial" w:eastAsia="Arial" w:hAnsi="Arial" w:cs="Arial"/>
          <w:color w:val="000000"/>
        </w:rPr>
        <w:t>are charitable</w:t>
      </w:r>
      <w:r>
        <w:rPr>
          <w:rFonts w:ascii="Arial" w:eastAsia="Arial" w:hAnsi="Arial" w:cs="Arial"/>
          <w:color w:val="000000"/>
          <w:spacing w:val="-10"/>
        </w:rPr>
        <w:t xml:space="preserve"> </w:t>
      </w:r>
      <w:r>
        <w:rPr>
          <w:rFonts w:ascii="Arial" w:eastAsia="Arial" w:hAnsi="Arial" w:cs="Arial"/>
          <w:color w:val="000000"/>
        </w:rPr>
        <w:t>acc</w:t>
      </w:r>
      <w:r>
        <w:rPr>
          <w:rFonts w:ascii="Arial" w:eastAsia="Arial" w:hAnsi="Arial" w:cs="Arial"/>
          <w:color w:val="000000"/>
          <w:spacing w:val="-3"/>
        </w:rPr>
        <w:t>o</w:t>
      </w:r>
      <w:r>
        <w:rPr>
          <w:rFonts w:ascii="Arial" w:eastAsia="Arial" w:hAnsi="Arial" w:cs="Arial"/>
          <w:color w:val="000000"/>
        </w:rPr>
        <w:t>rdi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10"/>
        </w:rPr>
        <w:t xml:space="preserve"> </w:t>
      </w:r>
      <w:r>
        <w:rPr>
          <w:rFonts w:ascii="Arial" w:eastAsia="Arial" w:hAnsi="Arial" w:cs="Arial"/>
          <w:color w:val="000000"/>
        </w:rPr>
        <w:t>the</w:t>
      </w:r>
      <w:r>
        <w:rPr>
          <w:rFonts w:ascii="Arial" w:eastAsia="Arial" w:hAnsi="Arial" w:cs="Arial"/>
          <w:color w:val="000000"/>
          <w:spacing w:val="-10"/>
        </w:rPr>
        <w:t xml:space="preserve"> </w:t>
      </w:r>
      <w:r>
        <w:rPr>
          <w:rFonts w:ascii="Arial" w:eastAsia="Arial" w:hAnsi="Arial" w:cs="Arial"/>
          <w:color w:val="000000"/>
        </w:rPr>
        <w:t>La</w:t>
      </w:r>
      <w:r>
        <w:rPr>
          <w:rFonts w:ascii="Arial" w:eastAsia="Arial" w:hAnsi="Arial" w:cs="Arial"/>
          <w:color w:val="000000"/>
          <w:spacing w:val="-5"/>
        </w:rPr>
        <w:t>w</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proofErr w:type="spellStart"/>
      <w:r>
        <w:rPr>
          <w:rFonts w:ascii="Arial" w:eastAsia="Arial" w:hAnsi="Arial" w:cs="Arial"/>
          <w:color w:val="000000"/>
        </w:rPr>
        <w:t>Ne</w:t>
      </w:r>
      <w:r>
        <w:rPr>
          <w:rFonts w:ascii="Arial" w:eastAsia="Arial" w:hAnsi="Arial" w:cs="Arial"/>
          <w:color w:val="000000"/>
          <w:spacing w:val="47"/>
        </w:rPr>
        <w:t>w</w:t>
      </w:r>
      <w:r>
        <w:rPr>
          <w:rFonts w:ascii="Arial" w:eastAsia="Arial" w:hAnsi="Arial" w:cs="Arial"/>
          <w:color w:val="000000"/>
        </w:rPr>
        <w:t>Zeal</w:t>
      </w:r>
      <w:r>
        <w:rPr>
          <w:rFonts w:ascii="Arial" w:eastAsia="Arial" w:hAnsi="Arial" w:cs="Arial"/>
          <w:color w:val="000000"/>
          <w:spacing w:val="-1"/>
        </w:rPr>
        <w:t>a</w:t>
      </w:r>
      <w:r>
        <w:rPr>
          <w:rFonts w:ascii="Arial" w:eastAsia="Arial" w:hAnsi="Arial" w:cs="Arial"/>
          <w:color w:val="000000"/>
        </w:rPr>
        <w:t>nd</w:t>
      </w:r>
      <w:proofErr w:type="spellEnd"/>
      <w:r>
        <w:rPr>
          <w:rFonts w:ascii="Arial" w:eastAsia="Arial" w:hAnsi="Arial" w:cs="Arial"/>
          <w:color w:val="000000"/>
          <w:spacing w:val="-9"/>
        </w:rPr>
        <w:t xml:space="preserve"> </w:t>
      </w:r>
      <w:r>
        <w:rPr>
          <w:rFonts w:ascii="Arial" w:eastAsia="Arial" w:hAnsi="Arial" w:cs="Arial"/>
          <w:color w:val="000000"/>
          <w:spacing w:val="-3"/>
        </w:rPr>
        <w:t>a</w:t>
      </w:r>
      <w:r>
        <w:rPr>
          <w:rFonts w:ascii="Arial" w:eastAsia="Arial" w:hAnsi="Arial" w:cs="Arial"/>
          <w:color w:val="000000"/>
        </w:rPr>
        <w:t>nd</w:t>
      </w:r>
      <w:r>
        <w:rPr>
          <w:rFonts w:ascii="Arial" w:eastAsia="Arial" w:hAnsi="Arial" w:cs="Arial"/>
          <w:color w:val="000000"/>
          <w:spacing w:val="-9"/>
        </w:rPr>
        <w:t xml:space="preserve"> </w:t>
      </w:r>
      <w:r>
        <w:rPr>
          <w:rFonts w:ascii="Arial" w:eastAsia="Arial" w:hAnsi="Arial" w:cs="Arial"/>
          <w:color w:val="000000"/>
          <w:spacing w:val="-3"/>
        </w:rPr>
        <w:t>w</w:t>
      </w:r>
      <w:r>
        <w:rPr>
          <w:rFonts w:ascii="Arial" w:eastAsia="Arial" w:hAnsi="Arial" w:cs="Arial"/>
          <w:color w:val="000000"/>
        </w:rPr>
        <w:t>hich</w:t>
      </w:r>
      <w:r>
        <w:rPr>
          <w:rFonts w:ascii="Arial" w:eastAsia="Arial" w:hAnsi="Arial" w:cs="Arial"/>
          <w:color w:val="000000"/>
          <w:spacing w:val="-11"/>
        </w:rPr>
        <w:t xml:space="preserve"> </w:t>
      </w:r>
      <w:r>
        <w:rPr>
          <w:rFonts w:ascii="Arial" w:eastAsia="Arial" w:hAnsi="Arial" w:cs="Arial"/>
          <w:color w:val="000000"/>
        </w:rPr>
        <w:t>are</w:t>
      </w:r>
      <w:r>
        <w:rPr>
          <w:rFonts w:ascii="Arial" w:eastAsia="Arial" w:hAnsi="Arial" w:cs="Arial"/>
          <w:color w:val="000000"/>
          <w:spacing w:val="-8"/>
        </w:rPr>
        <w:t xml:space="preserve"> </w:t>
      </w:r>
      <w:r>
        <w:rPr>
          <w:rFonts w:ascii="Arial" w:eastAsia="Arial" w:hAnsi="Arial" w:cs="Arial"/>
          <w:color w:val="000000"/>
        </w:rPr>
        <w:t>consi</w:t>
      </w:r>
      <w:r>
        <w:rPr>
          <w:rFonts w:ascii="Arial" w:eastAsia="Arial" w:hAnsi="Arial" w:cs="Arial"/>
          <w:color w:val="000000"/>
          <w:spacing w:val="-4"/>
        </w:rPr>
        <w:t>s</w:t>
      </w:r>
      <w:r>
        <w:rPr>
          <w:rFonts w:ascii="Arial" w:eastAsia="Arial" w:hAnsi="Arial" w:cs="Arial"/>
          <w:color w:val="000000"/>
        </w:rPr>
        <w:t>tent</w:t>
      </w:r>
      <w:r>
        <w:rPr>
          <w:rFonts w:ascii="Arial" w:eastAsia="Arial" w:hAnsi="Arial" w:cs="Arial"/>
          <w:color w:val="000000"/>
          <w:spacing w:val="-12"/>
        </w:rPr>
        <w:t xml:space="preserve"> </w:t>
      </w:r>
      <w:r>
        <w:rPr>
          <w:rFonts w:ascii="Arial" w:eastAsia="Arial" w:hAnsi="Arial" w:cs="Arial"/>
          <w:color w:val="000000"/>
        </w:rPr>
        <w:t>with</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11"/>
        </w:rPr>
        <w:t xml:space="preserve"> </w:t>
      </w:r>
      <w:r>
        <w:rPr>
          <w:rFonts w:ascii="Arial" w:eastAsia="Arial" w:hAnsi="Arial" w:cs="Arial"/>
          <w:color w:val="000000"/>
        </w:rPr>
        <w:t>mission,</w:t>
      </w:r>
      <w:r>
        <w:rPr>
          <w:rFonts w:ascii="Arial" w:eastAsia="Arial" w:hAnsi="Arial" w:cs="Arial"/>
          <w:color w:val="000000"/>
          <w:spacing w:val="-12"/>
        </w:rPr>
        <w:t xml:space="preserve"> </w:t>
      </w:r>
      <w:r>
        <w:rPr>
          <w:rFonts w:ascii="Arial" w:eastAsia="Arial" w:hAnsi="Arial" w:cs="Arial"/>
          <w:color w:val="000000"/>
        </w:rPr>
        <w:t>o</w:t>
      </w:r>
      <w:r>
        <w:rPr>
          <w:rFonts w:ascii="Arial" w:eastAsia="Arial" w:hAnsi="Arial" w:cs="Arial"/>
          <w:color w:val="000000"/>
          <w:spacing w:val="-3"/>
        </w:rPr>
        <w:t>b</w:t>
      </w:r>
      <w:r>
        <w:rPr>
          <w:rFonts w:ascii="Arial" w:eastAsia="Arial" w:hAnsi="Arial" w:cs="Arial"/>
          <w:color w:val="000000"/>
        </w:rPr>
        <w:t xml:space="preserve">jects and </w:t>
      </w:r>
      <w:r>
        <w:rPr>
          <w:rFonts w:ascii="Arial" w:eastAsia="Arial" w:hAnsi="Arial" w:cs="Arial"/>
          <w:color w:val="000000"/>
          <w:spacing w:val="-2"/>
        </w:rPr>
        <w:t>v</w:t>
      </w:r>
      <w:r>
        <w:rPr>
          <w:rFonts w:ascii="Arial" w:eastAsia="Arial" w:hAnsi="Arial" w:cs="Arial"/>
          <w:color w:val="000000"/>
        </w:rPr>
        <w:t xml:space="preserve">alues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CIVS.</w:t>
      </w:r>
    </w:p>
    <w:p w14:paraId="00B83CF2" w14:textId="77777777" w:rsidR="00B40284" w:rsidRDefault="00B40284" w:rsidP="00B40284">
      <w:pPr>
        <w:spacing w:after="13" w:line="240" w:lineRule="exact"/>
        <w:rPr>
          <w:rFonts w:ascii="Arial" w:eastAsia="Arial" w:hAnsi="Arial" w:cs="Arial"/>
          <w:sz w:val="24"/>
          <w:szCs w:val="24"/>
        </w:rPr>
      </w:pPr>
    </w:p>
    <w:p w14:paraId="3706BF45" w14:textId="77777777" w:rsidR="00B40284" w:rsidRDefault="00B40284" w:rsidP="00B40284">
      <w:pPr>
        <w:spacing w:after="0" w:line="239" w:lineRule="auto"/>
        <w:ind w:left="720" w:right="-20" w:hanging="720"/>
        <w:rPr>
          <w:rFonts w:ascii="Arial" w:eastAsia="Arial" w:hAnsi="Arial" w:cs="Arial"/>
          <w:color w:val="000000"/>
        </w:rPr>
      </w:pPr>
      <w:r>
        <w:rPr>
          <w:rFonts w:ascii="Arial" w:eastAsia="Arial" w:hAnsi="Arial" w:cs="Arial"/>
          <w:color w:val="000000"/>
        </w:rPr>
        <w:t>19.3</w:t>
      </w:r>
      <w:r>
        <w:rPr>
          <w:rFonts w:ascii="Arial" w:eastAsia="Arial" w:hAnsi="Arial" w:cs="Arial"/>
          <w:color w:val="000000"/>
        </w:rPr>
        <w:tab/>
        <w:t>If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Spec</w:t>
      </w:r>
      <w:r>
        <w:rPr>
          <w:rFonts w:ascii="Arial" w:eastAsia="Arial" w:hAnsi="Arial" w:cs="Arial"/>
          <w:color w:val="000000"/>
          <w:spacing w:val="-3"/>
        </w:rPr>
        <w:t>i</w:t>
      </w:r>
      <w:r>
        <w:rPr>
          <w:rFonts w:ascii="Arial" w:eastAsia="Arial" w:hAnsi="Arial" w:cs="Arial"/>
          <w:color w:val="000000"/>
        </w:rPr>
        <w:t>al</w:t>
      </w:r>
      <w:r>
        <w:rPr>
          <w:rFonts w:ascii="Arial" w:eastAsia="Arial" w:hAnsi="Arial" w:cs="Arial"/>
          <w:color w:val="000000"/>
          <w:spacing w:val="-7"/>
        </w:rPr>
        <w:t xml:space="preserve"> </w:t>
      </w:r>
      <w:r>
        <w:rPr>
          <w:rFonts w:ascii="Arial" w:eastAsia="Arial" w:hAnsi="Arial" w:cs="Arial"/>
          <w:color w:val="000000"/>
        </w:rPr>
        <w:t>General</w:t>
      </w:r>
      <w:r>
        <w:rPr>
          <w:rFonts w:ascii="Arial" w:eastAsia="Arial" w:hAnsi="Arial" w:cs="Arial"/>
          <w:color w:val="000000"/>
          <w:spacing w:val="-7"/>
        </w:rPr>
        <w:t xml:space="preserve"> </w:t>
      </w:r>
      <w:r>
        <w:rPr>
          <w:rFonts w:ascii="Arial" w:eastAsia="Arial" w:hAnsi="Arial" w:cs="Arial"/>
          <w:color w:val="000000"/>
          <w:spacing w:val="-4"/>
        </w:rPr>
        <w:t>M</w:t>
      </w:r>
      <w:r>
        <w:rPr>
          <w:rFonts w:ascii="Arial" w:eastAsia="Arial" w:hAnsi="Arial" w:cs="Arial"/>
          <w:color w:val="000000"/>
        </w:rPr>
        <w:t>eeting</w:t>
      </w:r>
      <w:r>
        <w:rPr>
          <w:rFonts w:ascii="Arial" w:eastAsia="Arial" w:hAnsi="Arial" w:cs="Arial"/>
          <w:color w:val="000000"/>
          <w:spacing w:val="-5"/>
        </w:rPr>
        <w:t xml:space="preserve"> </w:t>
      </w:r>
      <w:r>
        <w:rPr>
          <w:rFonts w:ascii="Arial" w:eastAsia="Arial" w:hAnsi="Arial" w:cs="Arial"/>
          <w:color w:val="000000"/>
        </w:rPr>
        <w:t>can</w:t>
      </w:r>
      <w:r>
        <w:rPr>
          <w:rFonts w:ascii="Arial" w:eastAsia="Arial" w:hAnsi="Arial" w:cs="Arial"/>
          <w:color w:val="000000"/>
          <w:spacing w:val="-3"/>
        </w:rPr>
        <w:t>n</w:t>
      </w:r>
      <w:r>
        <w:rPr>
          <w:rFonts w:ascii="Arial" w:eastAsia="Arial" w:hAnsi="Arial" w:cs="Arial"/>
          <w:color w:val="000000"/>
        </w:rPr>
        <w:t>ot</w:t>
      </w:r>
      <w:r>
        <w:rPr>
          <w:rFonts w:ascii="Arial" w:eastAsia="Arial" w:hAnsi="Arial" w:cs="Arial"/>
          <w:color w:val="000000"/>
          <w:spacing w:val="-6"/>
        </w:rPr>
        <w:t xml:space="preserve"> </w:t>
      </w:r>
      <w:r>
        <w:rPr>
          <w:rFonts w:ascii="Arial" w:eastAsia="Arial" w:hAnsi="Arial" w:cs="Arial"/>
          <w:color w:val="000000"/>
          <w:spacing w:val="-2"/>
        </w:rPr>
        <w:t>a</w:t>
      </w:r>
      <w:r>
        <w:rPr>
          <w:rFonts w:ascii="Arial" w:eastAsia="Arial" w:hAnsi="Arial" w:cs="Arial"/>
          <w:color w:val="000000"/>
        </w:rPr>
        <w:t>gree</w:t>
      </w:r>
      <w:r>
        <w:rPr>
          <w:rFonts w:ascii="Arial" w:eastAsia="Arial" w:hAnsi="Arial" w:cs="Arial"/>
          <w:color w:val="000000"/>
          <w:spacing w:val="-6"/>
        </w:rPr>
        <w:t xml:space="preserve"> </w:t>
      </w:r>
      <w:r>
        <w:rPr>
          <w:rFonts w:ascii="Arial" w:eastAsia="Arial" w:hAnsi="Arial" w:cs="Arial"/>
          <w:color w:val="000000"/>
        </w:rPr>
        <w:t>as</w:t>
      </w:r>
      <w:r>
        <w:rPr>
          <w:rFonts w:ascii="Arial" w:eastAsia="Arial" w:hAnsi="Arial" w:cs="Arial"/>
          <w:color w:val="000000"/>
          <w:spacing w:val="-7"/>
        </w:rPr>
        <w:t xml:space="preserve"> </w:t>
      </w:r>
      <w:r>
        <w:rPr>
          <w:rFonts w:ascii="Arial" w:eastAsia="Arial" w:hAnsi="Arial" w:cs="Arial"/>
          <w:color w:val="000000"/>
        </w:rPr>
        <w:t>to</w:t>
      </w:r>
      <w:r>
        <w:rPr>
          <w:rFonts w:ascii="Arial" w:eastAsia="Arial" w:hAnsi="Arial" w:cs="Arial"/>
          <w:color w:val="000000"/>
          <w:spacing w:val="-7"/>
        </w:rPr>
        <w:t xml:space="preserve"> </w:t>
      </w:r>
      <w:r>
        <w:rPr>
          <w:rFonts w:ascii="Arial" w:eastAsia="Arial" w:hAnsi="Arial" w:cs="Arial"/>
          <w:color w:val="000000"/>
        </w:rPr>
        <w:t>the</w:t>
      </w:r>
      <w:r>
        <w:rPr>
          <w:rFonts w:ascii="Arial" w:eastAsia="Arial" w:hAnsi="Arial" w:cs="Arial"/>
          <w:color w:val="000000"/>
          <w:spacing w:val="-6"/>
        </w:rPr>
        <w:t xml:space="preserve"> </w:t>
      </w:r>
      <w:r>
        <w:rPr>
          <w:rFonts w:ascii="Arial" w:eastAsia="Arial" w:hAnsi="Arial" w:cs="Arial"/>
          <w:color w:val="000000"/>
        </w:rPr>
        <w:t>pa</w:t>
      </w:r>
      <w:r>
        <w:rPr>
          <w:rFonts w:ascii="Arial" w:eastAsia="Arial" w:hAnsi="Arial" w:cs="Arial"/>
          <w:color w:val="000000"/>
          <w:spacing w:val="-3"/>
        </w:rPr>
        <w:t>y</w:t>
      </w:r>
      <w:r>
        <w:rPr>
          <w:rFonts w:ascii="Arial" w:eastAsia="Arial" w:hAnsi="Arial" w:cs="Arial"/>
          <w:color w:val="000000"/>
        </w:rPr>
        <w:t>ment</w:t>
      </w:r>
      <w:r>
        <w:rPr>
          <w:rFonts w:ascii="Arial" w:eastAsia="Arial" w:hAnsi="Arial" w:cs="Arial"/>
          <w:color w:val="000000"/>
          <w:spacing w:val="-5"/>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appl</w:t>
      </w:r>
      <w:r>
        <w:rPr>
          <w:rFonts w:ascii="Arial" w:eastAsia="Arial" w:hAnsi="Arial" w:cs="Arial"/>
          <w:color w:val="000000"/>
          <w:spacing w:val="-3"/>
        </w:rPr>
        <w:t>i</w:t>
      </w:r>
      <w:r>
        <w:rPr>
          <w:rFonts w:ascii="Arial" w:eastAsia="Arial" w:hAnsi="Arial" w:cs="Arial"/>
          <w:color w:val="000000"/>
        </w:rPr>
        <w:t>cat</w:t>
      </w:r>
      <w:r>
        <w:rPr>
          <w:rFonts w:ascii="Arial" w:eastAsia="Arial" w:hAnsi="Arial" w:cs="Arial"/>
          <w:color w:val="000000"/>
          <w:spacing w:val="-3"/>
        </w:rPr>
        <w:t>i</w:t>
      </w:r>
      <w:r>
        <w:rPr>
          <w:rFonts w:ascii="Arial" w:eastAsia="Arial" w:hAnsi="Arial" w:cs="Arial"/>
          <w:color w:val="000000"/>
        </w:rPr>
        <w:t>on</w:t>
      </w:r>
      <w:r>
        <w:rPr>
          <w:rFonts w:ascii="Arial" w:eastAsia="Arial" w:hAnsi="Arial" w:cs="Arial"/>
          <w:color w:val="000000"/>
          <w:spacing w:val="-6"/>
        </w:rPr>
        <w:t xml:space="preserve"> </w:t>
      </w:r>
      <w:r>
        <w:rPr>
          <w:rFonts w:ascii="Arial" w:eastAsia="Arial" w:hAnsi="Arial" w:cs="Arial"/>
          <w:color w:val="000000"/>
        </w:rPr>
        <w:t>of</w:t>
      </w:r>
      <w:r>
        <w:rPr>
          <w:rFonts w:ascii="Arial" w:eastAsia="Arial" w:hAnsi="Arial" w:cs="Arial"/>
          <w:color w:val="000000"/>
          <w:spacing w:val="-6"/>
        </w:rPr>
        <w:t xml:space="preserve"> </w:t>
      </w:r>
      <w:r>
        <w:rPr>
          <w:rFonts w:ascii="Arial" w:eastAsia="Arial" w:hAnsi="Arial" w:cs="Arial"/>
          <w:color w:val="000000"/>
        </w:rPr>
        <w:t>the</w:t>
      </w:r>
      <w:r>
        <w:rPr>
          <w:rFonts w:ascii="Arial" w:eastAsia="Arial" w:hAnsi="Arial" w:cs="Arial"/>
          <w:color w:val="000000"/>
          <w:spacing w:val="-5"/>
        </w:rPr>
        <w:t xml:space="preserve"> </w:t>
      </w:r>
      <w:r>
        <w:rPr>
          <w:rFonts w:ascii="Arial" w:eastAsia="Arial" w:hAnsi="Arial" w:cs="Arial"/>
          <w:color w:val="000000"/>
        </w:rPr>
        <w:t>Soci</w:t>
      </w:r>
      <w:r>
        <w:rPr>
          <w:rFonts w:ascii="Arial" w:eastAsia="Arial" w:hAnsi="Arial" w:cs="Arial"/>
          <w:color w:val="000000"/>
          <w:spacing w:val="-3"/>
        </w:rPr>
        <w:t>e</w:t>
      </w:r>
      <w:r>
        <w:rPr>
          <w:rFonts w:ascii="Arial" w:eastAsia="Arial" w:hAnsi="Arial" w:cs="Arial"/>
          <w:color w:val="000000"/>
        </w:rPr>
        <w:t>ty</w:t>
      </w:r>
      <w:r>
        <w:rPr>
          <w:rFonts w:ascii="Arial" w:eastAsia="Arial" w:hAnsi="Arial" w:cs="Arial"/>
          <w:color w:val="000000"/>
          <w:spacing w:val="-2"/>
        </w:rPr>
        <w:t>’</w:t>
      </w:r>
      <w:r>
        <w:rPr>
          <w:rFonts w:ascii="Arial" w:eastAsia="Arial" w:hAnsi="Arial" w:cs="Arial"/>
          <w:color w:val="000000"/>
        </w:rPr>
        <w:t>s</w:t>
      </w:r>
      <w:r>
        <w:rPr>
          <w:rFonts w:ascii="Arial" w:eastAsia="Arial" w:hAnsi="Arial" w:cs="Arial"/>
          <w:color w:val="000000"/>
          <w:spacing w:val="-9"/>
        </w:rPr>
        <w:t xml:space="preserve"> </w:t>
      </w:r>
      <w:r>
        <w:rPr>
          <w:rFonts w:ascii="Arial" w:eastAsia="Arial" w:hAnsi="Arial" w:cs="Arial"/>
          <w:color w:val="000000"/>
          <w:spacing w:val="3"/>
        </w:rPr>
        <w:t>f</w:t>
      </w:r>
      <w:r>
        <w:rPr>
          <w:rFonts w:ascii="Arial" w:eastAsia="Arial" w:hAnsi="Arial" w:cs="Arial"/>
          <w:color w:val="000000"/>
        </w:rPr>
        <w:t>unds on</w:t>
      </w:r>
      <w:r>
        <w:rPr>
          <w:rFonts w:ascii="Arial" w:eastAsia="Arial" w:hAnsi="Arial" w:cs="Arial"/>
          <w:color w:val="000000"/>
          <w:spacing w:val="10"/>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spacing w:val="8"/>
        </w:rPr>
        <w:t>W</w:t>
      </w:r>
      <w:r>
        <w:rPr>
          <w:rFonts w:ascii="Arial" w:eastAsia="Arial" w:hAnsi="Arial" w:cs="Arial"/>
          <w:color w:val="000000"/>
          <w:spacing w:val="-3"/>
        </w:rPr>
        <w:t>i</w:t>
      </w:r>
      <w:r>
        <w:rPr>
          <w:rFonts w:ascii="Arial" w:eastAsia="Arial" w:hAnsi="Arial" w:cs="Arial"/>
          <w:color w:val="000000"/>
        </w:rPr>
        <w:t>ndi</w:t>
      </w:r>
      <w:r>
        <w:rPr>
          <w:rFonts w:ascii="Arial" w:eastAsia="Arial" w:hAnsi="Arial" w:cs="Arial"/>
          <w:color w:val="000000"/>
          <w:spacing w:val="-4"/>
        </w:rPr>
        <w:t>n</w:t>
      </w:r>
      <w:r>
        <w:rPr>
          <w:rFonts w:ascii="Arial" w:eastAsia="Arial" w:hAnsi="Arial" w:cs="Arial"/>
          <w:color w:val="000000"/>
        </w:rPr>
        <w:t>g</w:t>
      </w:r>
      <w:r>
        <w:rPr>
          <w:rFonts w:ascii="Arial" w:eastAsia="Arial" w:hAnsi="Arial" w:cs="Arial"/>
          <w:color w:val="000000"/>
          <w:spacing w:val="12"/>
        </w:rPr>
        <w:t xml:space="preserve"> </w:t>
      </w:r>
      <w:r>
        <w:rPr>
          <w:rFonts w:ascii="Arial" w:eastAsia="Arial" w:hAnsi="Arial" w:cs="Arial"/>
          <w:color w:val="000000"/>
        </w:rPr>
        <w:t>u</w:t>
      </w:r>
      <w:r>
        <w:rPr>
          <w:rFonts w:ascii="Arial" w:eastAsia="Arial" w:hAnsi="Arial" w:cs="Arial"/>
          <w:color w:val="000000"/>
          <w:spacing w:val="-3"/>
        </w:rPr>
        <w:t>p</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rPr>
        <w:t>pital</w:t>
      </w:r>
      <w:r>
        <w:rPr>
          <w:rFonts w:ascii="Arial" w:eastAsia="Arial" w:hAnsi="Arial" w:cs="Arial"/>
          <w:color w:val="000000"/>
          <w:spacing w:val="8"/>
        </w:rPr>
        <w:t xml:space="preserve"> </w:t>
      </w:r>
      <w:r>
        <w:rPr>
          <w:rFonts w:ascii="Arial" w:eastAsia="Arial" w:hAnsi="Arial" w:cs="Arial"/>
          <w:color w:val="000000"/>
        </w:rPr>
        <w:t>and</w:t>
      </w:r>
      <w:r>
        <w:rPr>
          <w:rFonts w:ascii="Arial" w:eastAsia="Arial" w:hAnsi="Arial" w:cs="Arial"/>
          <w:color w:val="000000"/>
          <w:spacing w:val="7"/>
        </w:rPr>
        <w:t xml:space="preserve"> </w:t>
      </w:r>
      <w:r>
        <w:rPr>
          <w:rFonts w:ascii="Arial" w:eastAsia="Arial" w:hAnsi="Arial" w:cs="Arial"/>
          <w:color w:val="000000"/>
        </w:rPr>
        <w:t>income</w:t>
      </w:r>
      <w:r>
        <w:rPr>
          <w:rFonts w:ascii="Arial" w:eastAsia="Arial" w:hAnsi="Arial" w:cs="Arial"/>
          <w:color w:val="000000"/>
          <w:spacing w:val="8"/>
        </w:rPr>
        <w:t xml:space="preserve"> </w:t>
      </w:r>
      <w:r>
        <w:rPr>
          <w:rFonts w:ascii="Arial" w:eastAsia="Arial" w:hAnsi="Arial" w:cs="Arial"/>
          <w:color w:val="000000"/>
        </w:rPr>
        <w:t>shall</w:t>
      </w:r>
      <w:r>
        <w:rPr>
          <w:rFonts w:ascii="Arial" w:eastAsia="Arial" w:hAnsi="Arial" w:cs="Arial"/>
          <w:color w:val="000000"/>
          <w:spacing w:val="8"/>
        </w:rPr>
        <w:t xml:space="preserve"> </w:t>
      </w:r>
      <w:r>
        <w:rPr>
          <w:rFonts w:ascii="Arial" w:eastAsia="Arial" w:hAnsi="Arial" w:cs="Arial"/>
          <w:color w:val="000000"/>
          <w:spacing w:val="-2"/>
        </w:rPr>
        <w:t>b</w:t>
      </w:r>
      <w:r>
        <w:rPr>
          <w:rFonts w:ascii="Arial" w:eastAsia="Arial" w:hAnsi="Arial" w:cs="Arial"/>
          <w:color w:val="000000"/>
        </w:rPr>
        <w:t>e</w:t>
      </w:r>
      <w:r>
        <w:rPr>
          <w:rFonts w:ascii="Arial" w:eastAsia="Arial" w:hAnsi="Arial" w:cs="Arial"/>
          <w:color w:val="000000"/>
          <w:spacing w:val="9"/>
        </w:rPr>
        <w:t xml:space="preserve"> </w:t>
      </w:r>
      <w:r>
        <w:rPr>
          <w:rFonts w:ascii="Arial" w:eastAsia="Arial" w:hAnsi="Arial" w:cs="Arial"/>
          <w:color w:val="000000"/>
        </w:rPr>
        <w:t>paid</w:t>
      </w:r>
      <w:r>
        <w:rPr>
          <w:rFonts w:ascii="Arial" w:eastAsia="Arial" w:hAnsi="Arial" w:cs="Arial"/>
          <w:color w:val="000000"/>
          <w:spacing w:val="9"/>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9"/>
        </w:rPr>
        <w:t xml:space="preserve"> </w:t>
      </w:r>
      <w:r>
        <w:rPr>
          <w:rFonts w:ascii="Arial" w:eastAsia="Arial" w:hAnsi="Arial" w:cs="Arial"/>
          <w:color w:val="000000"/>
        </w:rPr>
        <w:t>appl</w:t>
      </w:r>
      <w:r>
        <w:rPr>
          <w:rFonts w:ascii="Arial" w:eastAsia="Arial" w:hAnsi="Arial" w:cs="Arial"/>
          <w:color w:val="000000"/>
          <w:spacing w:val="-2"/>
        </w:rPr>
        <w:t>i</w:t>
      </w:r>
      <w:r>
        <w:rPr>
          <w:rFonts w:ascii="Arial" w:eastAsia="Arial" w:hAnsi="Arial" w:cs="Arial"/>
          <w:color w:val="000000"/>
        </w:rPr>
        <w:t>ed</w:t>
      </w:r>
      <w:r>
        <w:rPr>
          <w:rFonts w:ascii="Arial" w:eastAsia="Arial" w:hAnsi="Arial" w:cs="Arial"/>
          <w:color w:val="000000"/>
          <w:spacing w:val="9"/>
        </w:rPr>
        <w:t xml:space="preserve"> </w:t>
      </w:r>
      <w:r>
        <w:rPr>
          <w:rFonts w:ascii="Arial" w:eastAsia="Arial" w:hAnsi="Arial" w:cs="Arial"/>
          <w:color w:val="000000"/>
        </w:rPr>
        <w:t>to</w:t>
      </w:r>
      <w:r>
        <w:rPr>
          <w:rFonts w:ascii="Arial" w:eastAsia="Arial" w:hAnsi="Arial" w:cs="Arial"/>
          <w:color w:val="000000"/>
          <w:spacing w:val="9"/>
        </w:rPr>
        <w:t xml:space="preserve"> </w:t>
      </w:r>
      <w:r>
        <w:rPr>
          <w:rFonts w:ascii="Arial" w:eastAsia="Arial" w:hAnsi="Arial" w:cs="Arial"/>
          <w:color w:val="000000"/>
        </w:rPr>
        <w:t>s</w:t>
      </w:r>
      <w:r>
        <w:rPr>
          <w:rFonts w:ascii="Arial" w:eastAsia="Arial" w:hAnsi="Arial" w:cs="Arial"/>
          <w:color w:val="000000"/>
          <w:spacing w:val="-2"/>
        </w:rPr>
        <w:t>u</w:t>
      </w:r>
      <w:r>
        <w:rPr>
          <w:rFonts w:ascii="Arial" w:eastAsia="Arial" w:hAnsi="Arial" w:cs="Arial"/>
          <w:color w:val="000000"/>
        </w:rPr>
        <w:t>ch</w:t>
      </w:r>
      <w:r>
        <w:rPr>
          <w:rFonts w:ascii="Arial" w:eastAsia="Arial" w:hAnsi="Arial" w:cs="Arial"/>
          <w:color w:val="000000"/>
          <w:spacing w:val="7"/>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rPr>
        <w:t>the</w:t>
      </w:r>
      <w:r>
        <w:rPr>
          <w:rFonts w:ascii="Arial" w:eastAsia="Arial" w:hAnsi="Arial" w:cs="Arial"/>
          <w:color w:val="000000"/>
          <w:spacing w:val="9"/>
        </w:rPr>
        <w:t xml:space="preserve"> </w:t>
      </w:r>
      <w:r>
        <w:rPr>
          <w:rFonts w:ascii="Arial" w:eastAsia="Arial" w:hAnsi="Arial" w:cs="Arial"/>
          <w:color w:val="000000"/>
        </w:rPr>
        <w:t>Soci</w:t>
      </w:r>
      <w:r>
        <w:rPr>
          <w:rFonts w:ascii="Arial" w:eastAsia="Arial" w:hAnsi="Arial" w:cs="Arial"/>
          <w:color w:val="000000"/>
          <w:spacing w:val="-2"/>
        </w:rPr>
        <w:t>e</w:t>
      </w:r>
      <w:r>
        <w:rPr>
          <w:rFonts w:ascii="Arial" w:eastAsia="Arial" w:hAnsi="Arial" w:cs="Arial"/>
          <w:color w:val="000000"/>
        </w:rPr>
        <w:t>ty</w:t>
      </w:r>
      <w:r>
        <w:rPr>
          <w:rFonts w:ascii="Arial" w:eastAsia="Arial" w:hAnsi="Arial" w:cs="Arial"/>
          <w:color w:val="000000"/>
          <w:spacing w:val="-2"/>
        </w:rPr>
        <w:t>’</w:t>
      </w:r>
      <w:r>
        <w:rPr>
          <w:rFonts w:ascii="Arial" w:eastAsia="Arial" w:hAnsi="Arial" w:cs="Arial"/>
          <w:color w:val="000000"/>
        </w:rPr>
        <w:t>s</w:t>
      </w:r>
      <w:r>
        <w:rPr>
          <w:rFonts w:ascii="Arial" w:eastAsia="Arial" w:hAnsi="Arial" w:cs="Arial"/>
          <w:color w:val="000000"/>
          <w:spacing w:val="10"/>
        </w:rPr>
        <w:t xml:space="preserve"> </w:t>
      </w:r>
      <w:r>
        <w:rPr>
          <w:rFonts w:ascii="Arial" w:eastAsia="Arial" w:hAnsi="Arial" w:cs="Arial"/>
          <w:color w:val="000000"/>
        </w:rPr>
        <w:t>obje</w:t>
      </w:r>
      <w:r>
        <w:rPr>
          <w:rFonts w:ascii="Arial" w:eastAsia="Arial" w:hAnsi="Arial" w:cs="Arial"/>
          <w:color w:val="000000"/>
          <w:spacing w:val="-1"/>
        </w:rPr>
        <w:t>c</w:t>
      </w:r>
      <w:r>
        <w:rPr>
          <w:rFonts w:ascii="Arial" w:eastAsia="Arial" w:hAnsi="Arial" w:cs="Arial"/>
          <w:color w:val="000000"/>
        </w:rPr>
        <w:t>ts, or such o</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rPr>
        <w:t xml:space="preserve">rposes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rPr>
        <w:t>o</w:t>
      </w:r>
      <w:r>
        <w:rPr>
          <w:rFonts w:ascii="Arial" w:eastAsia="Arial" w:hAnsi="Arial" w:cs="Arial"/>
          <w:color w:val="000000"/>
          <w:spacing w:val="-3"/>
        </w:rPr>
        <w:t>b</w:t>
      </w:r>
      <w:r>
        <w:rPr>
          <w:rFonts w:ascii="Arial" w:eastAsia="Arial" w:hAnsi="Arial" w:cs="Arial"/>
          <w:color w:val="000000"/>
        </w:rPr>
        <w:t xml:space="preserve">jects </w:t>
      </w:r>
      <w:r>
        <w:rPr>
          <w:rFonts w:ascii="Arial" w:eastAsia="Arial" w:hAnsi="Arial" w:cs="Arial"/>
          <w:color w:val="000000"/>
          <w:spacing w:val="-2"/>
        </w:rPr>
        <w:t>w</w:t>
      </w:r>
      <w:r>
        <w:rPr>
          <w:rFonts w:ascii="Arial" w:eastAsia="Arial" w:hAnsi="Arial" w:cs="Arial"/>
          <w:color w:val="000000"/>
        </w:rPr>
        <w:t>ithin New Zealand</w:t>
      </w:r>
      <w:r>
        <w:rPr>
          <w:rFonts w:ascii="Arial" w:eastAsia="Arial" w:hAnsi="Arial" w:cs="Arial"/>
          <w:color w:val="000000"/>
          <w:spacing w:val="3"/>
        </w:rPr>
        <w:t xml:space="preserve"> </w:t>
      </w:r>
      <w:r>
        <w:rPr>
          <w:rFonts w:ascii="Arial" w:eastAsia="Arial" w:hAnsi="Arial" w:cs="Arial"/>
          <w:color w:val="000000"/>
        </w:rPr>
        <w:t>that are charitab</w:t>
      </w:r>
      <w:r>
        <w:rPr>
          <w:rFonts w:ascii="Arial" w:eastAsia="Arial" w:hAnsi="Arial" w:cs="Arial"/>
          <w:color w:val="000000"/>
          <w:spacing w:val="-2"/>
        </w:rPr>
        <w:t>l</w:t>
      </w:r>
      <w:r>
        <w:rPr>
          <w:rFonts w:ascii="Arial" w:eastAsia="Arial" w:hAnsi="Arial" w:cs="Arial"/>
          <w:color w:val="000000"/>
        </w:rPr>
        <w:t xml:space="preserve">e </w:t>
      </w:r>
      <w:r>
        <w:rPr>
          <w:rFonts w:ascii="Arial" w:eastAsia="Arial" w:hAnsi="Arial" w:cs="Arial"/>
          <w:color w:val="000000"/>
          <w:spacing w:val="-2"/>
        </w:rPr>
        <w:t>a</w:t>
      </w:r>
      <w:r>
        <w:rPr>
          <w:rFonts w:ascii="Arial" w:eastAsia="Arial" w:hAnsi="Arial" w:cs="Arial"/>
          <w:color w:val="000000"/>
        </w:rPr>
        <w:t>ccording to the Laws of New</w:t>
      </w:r>
      <w:r>
        <w:rPr>
          <w:rFonts w:ascii="Arial" w:eastAsia="Arial" w:hAnsi="Arial" w:cs="Arial"/>
          <w:color w:val="000000"/>
          <w:spacing w:val="-4"/>
        </w:rPr>
        <w:t xml:space="preserve"> </w:t>
      </w:r>
      <w:r>
        <w:rPr>
          <w:rFonts w:ascii="Arial" w:eastAsia="Arial" w:hAnsi="Arial" w:cs="Arial"/>
          <w:color w:val="000000"/>
        </w:rPr>
        <w:t>Zealand as a Ju</w:t>
      </w:r>
      <w:r>
        <w:rPr>
          <w:rFonts w:ascii="Arial" w:eastAsia="Arial" w:hAnsi="Arial" w:cs="Arial"/>
          <w:color w:val="000000"/>
          <w:spacing w:val="-2"/>
        </w:rPr>
        <w:t>d</w:t>
      </w:r>
      <w:r>
        <w:rPr>
          <w:rFonts w:ascii="Arial" w:eastAsia="Arial" w:hAnsi="Arial" w:cs="Arial"/>
          <w:color w:val="000000"/>
        </w:rPr>
        <w:t xml:space="preserve">ge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3"/>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High Co</w:t>
      </w:r>
      <w:r>
        <w:rPr>
          <w:rFonts w:ascii="Arial" w:eastAsia="Arial" w:hAnsi="Arial" w:cs="Arial"/>
          <w:color w:val="000000"/>
          <w:spacing w:val="-2"/>
        </w:rPr>
        <w:t>u</w:t>
      </w:r>
      <w:r>
        <w:rPr>
          <w:rFonts w:ascii="Arial" w:eastAsia="Arial" w:hAnsi="Arial" w:cs="Arial"/>
          <w:color w:val="000000"/>
        </w:rPr>
        <w:t>rt of N</w:t>
      </w:r>
      <w:r>
        <w:rPr>
          <w:rFonts w:ascii="Arial" w:eastAsia="Arial" w:hAnsi="Arial" w:cs="Arial"/>
          <w:color w:val="000000"/>
          <w:spacing w:val="-4"/>
        </w:rPr>
        <w:t>e</w:t>
      </w:r>
      <w:r>
        <w:rPr>
          <w:rFonts w:ascii="Arial" w:eastAsia="Arial" w:hAnsi="Arial" w:cs="Arial"/>
          <w:color w:val="000000"/>
        </w:rPr>
        <w:t>w</w:t>
      </w:r>
      <w:r>
        <w:rPr>
          <w:rFonts w:ascii="Arial" w:eastAsia="Arial" w:hAnsi="Arial" w:cs="Arial"/>
          <w:color w:val="000000"/>
          <w:spacing w:val="-3"/>
        </w:rPr>
        <w:t xml:space="preserve"> </w:t>
      </w:r>
      <w:r>
        <w:rPr>
          <w:rFonts w:ascii="Arial" w:eastAsia="Arial" w:hAnsi="Arial" w:cs="Arial"/>
          <w:color w:val="000000"/>
        </w:rPr>
        <w:t>Zealand d</w:t>
      </w:r>
      <w:r>
        <w:rPr>
          <w:rFonts w:ascii="Arial" w:eastAsia="Arial" w:hAnsi="Arial" w:cs="Arial"/>
          <w:color w:val="000000"/>
          <w:spacing w:val="-2"/>
        </w:rPr>
        <w:t>i</w:t>
      </w:r>
      <w:r>
        <w:rPr>
          <w:rFonts w:ascii="Arial" w:eastAsia="Arial" w:hAnsi="Arial" w:cs="Arial"/>
          <w:color w:val="000000"/>
        </w:rPr>
        <w:t>rects.</w:t>
      </w:r>
    </w:p>
    <w:sectPr w:rsidR="00B402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2164" w14:textId="77777777" w:rsidR="002F12D4" w:rsidRDefault="002F12D4" w:rsidP="00B40284">
      <w:pPr>
        <w:spacing w:after="0" w:line="240" w:lineRule="auto"/>
      </w:pPr>
      <w:r>
        <w:separator/>
      </w:r>
    </w:p>
  </w:endnote>
  <w:endnote w:type="continuationSeparator" w:id="0">
    <w:p w14:paraId="5EBB235D" w14:textId="77777777" w:rsidR="002F12D4" w:rsidRDefault="002F12D4" w:rsidP="00B4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A081" w14:textId="77777777" w:rsidR="00AD7558" w:rsidRDefault="00AD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1FF" w14:textId="093C9508" w:rsidR="00AD7558" w:rsidRDefault="00AD7558">
    <w:pPr>
      <w:pStyle w:val="Footer"/>
    </w:pPr>
    <w:r>
      <w:t xml:space="preserve">Constitution dated 22March2022 </w:t>
    </w:r>
  </w:p>
  <w:p w14:paraId="3F836E4F" w14:textId="77777777" w:rsidR="00B40284" w:rsidRDefault="00B4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91F2" w14:textId="77777777" w:rsidR="00AD7558" w:rsidRDefault="00AD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629" w14:textId="77777777" w:rsidR="002F12D4" w:rsidRDefault="002F12D4" w:rsidP="00B40284">
      <w:pPr>
        <w:spacing w:after="0" w:line="240" w:lineRule="auto"/>
      </w:pPr>
      <w:r>
        <w:separator/>
      </w:r>
    </w:p>
  </w:footnote>
  <w:footnote w:type="continuationSeparator" w:id="0">
    <w:p w14:paraId="07FDDD01" w14:textId="77777777" w:rsidR="002F12D4" w:rsidRDefault="002F12D4" w:rsidP="00B40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00E6" w14:textId="405D3782" w:rsidR="00C025B1" w:rsidRDefault="002F12D4">
    <w:pPr>
      <w:pStyle w:val="Header"/>
    </w:pPr>
    <w:r>
      <w:rPr>
        <w:noProof/>
      </w:rPr>
      <w:pict w14:anchorId="0ACB9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28876" o:spid="_x0000_s2051" type="#_x0000_t136" alt="" style="position:absolute;margin-left:0;margin-top:0;width:584.25pt;height:51.9pt;rotation:315;z-index:-251655168;mso-wrap-edited:f;mso-position-horizontal:center;mso-position-horizontal-relative:margin;mso-position-vertical:center;mso-position-vertical-relative:margin" o:allowincell="f" fillcolor="#4472c4 [3204]" stroked="f">
          <v:fill opacity=".5"/>
          <v:textpath style="font-family:&quot;Calibri&quot;;font-size:1pt" string="CONSTITUTION V11 22MARCH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F7CA" w14:textId="3F9335CD" w:rsidR="00B40284" w:rsidRDefault="002F12D4">
    <w:pPr>
      <w:pStyle w:val="Header"/>
    </w:pPr>
    <w:r>
      <w:rPr>
        <w:noProof/>
      </w:rPr>
      <w:pict w14:anchorId="207EE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28877" o:spid="_x0000_s2050" type="#_x0000_t136" alt="" style="position:absolute;margin-left:0;margin-top:0;width:584.25pt;height:51.9pt;rotation:315;z-index:-251653120;mso-wrap-edited:f;mso-position-horizontal:center;mso-position-horizontal-relative:margin;mso-position-vertical:center;mso-position-vertical-relative:margin" o:allowincell="f" fillcolor="#4472c4 [3204]" stroked="f">
          <v:fill opacity=".5"/>
          <v:textpath style="font-family:&quot;Calibri&quot;;font-size:1pt" string="CONSTITUTION V11 22MARCH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0F5D" w14:textId="7FCAF8A3" w:rsidR="00C025B1" w:rsidRDefault="002F12D4">
    <w:pPr>
      <w:pStyle w:val="Header"/>
    </w:pPr>
    <w:r>
      <w:rPr>
        <w:noProof/>
      </w:rPr>
      <w:pict w14:anchorId="32D06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28875" o:spid="_x0000_s2049" type="#_x0000_t136" alt="" style="position:absolute;margin-left:0;margin-top:0;width:584.25pt;height:51.9pt;rotation:315;z-index:-251657216;mso-wrap-edited:f;mso-position-horizontal:center;mso-position-horizontal-relative:margin;mso-position-vertical:center;mso-position-vertical-relative:margin" o:allowincell="f" fillcolor="#4472c4 [3204]" stroked="f">
          <v:fill opacity=".5"/>
          <v:textpath style="font-family:&quot;Calibri&quot;;font-size:1pt" string="CONSTITUTION V11 22MARCH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1972"/>
    <w:multiLevelType w:val="multilevel"/>
    <w:tmpl w:val="B4247E18"/>
    <w:lvl w:ilvl="0">
      <w:start w:val="4"/>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4FE71C21"/>
    <w:multiLevelType w:val="singleLevel"/>
    <w:tmpl w:val="91BED038"/>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5FD00539"/>
    <w:multiLevelType w:val="hybridMultilevel"/>
    <w:tmpl w:val="EF288050"/>
    <w:lvl w:ilvl="0" w:tplc="7B54D53C">
      <w:start w:val="1"/>
      <w:numFmt w:val="decimal"/>
      <w:lvlText w:val="%1."/>
      <w:lvlJc w:val="left"/>
      <w:pPr>
        <w:ind w:left="360" w:hanging="360"/>
      </w:pPr>
      <w:rPr>
        <w:rFonts w:ascii="Arial Narrow" w:eastAsiaTheme="minorEastAsia" w:hAnsi="Arial Narrow" w:cstheme="minorBidi"/>
      </w:rPr>
    </w:lvl>
    <w:lvl w:ilvl="1" w:tplc="04090019">
      <w:start w:val="1"/>
      <w:numFmt w:val="lowerLetter"/>
      <w:lvlText w:val="%2."/>
      <w:lvlJc w:val="left"/>
      <w:pPr>
        <w:ind w:left="1080" w:hanging="360"/>
      </w:pPr>
    </w:lvl>
    <w:lvl w:ilvl="2" w:tplc="DE96D05E">
      <w:start w:val="1"/>
      <w:numFmt w:val="lowerRoman"/>
      <w:lvlText w:val="(%3)"/>
      <w:lvlJc w:val="left"/>
      <w:pPr>
        <w:ind w:left="2340" w:hanging="720"/>
      </w:pPr>
      <w:rPr>
        <w:rFonts w:hint="default"/>
      </w:rPr>
    </w:lvl>
    <w:lvl w:ilvl="3" w:tplc="0214038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Tierney">
    <w15:presenceInfo w15:providerId="Windows Live" w15:userId="91fddd5be1c0f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84"/>
    <w:rsid w:val="002216B3"/>
    <w:rsid w:val="0025241E"/>
    <w:rsid w:val="002F12D4"/>
    <w:rsid w:val="0039202E"/>
    <w:rsid w:val="00544945"/>
    <w:rsid w:val="0070136F"/>
    <w:rsid w:val="00732335"/>
    <w:rsid w:val="007E3165"/>
    <w:rsid w:val="007E3E1E"/>
    <w:rsid w:val="00904DFB"/>
    <w:rsid w:val="00926089"/>
    <w:rsid w:val="00AD7558"/>
    <w:rsid w:val="00B17DD3"/>
    <w:rsid w:val="00B40284"/>
    <w:rsid w:val="00BB050D"/>
    <w:rsid w:val="00C13500"/>
    <w:rsid w:val="00D35538"/>
    <w:rsid w:val="00DC49CD"/>
    <w:rsid w:val="00FC1C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7D375C"/>
  <w15:chartTrackingRefBased/>
  <w15:docId w15:val="{D3FE6FD4-6966-4883-AD07-ED902B0A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84"/>
    <w:pPr>
      <w:spacing w:after="200" w:line="276" w:lineRule="auto"/>
    </w:pPr>
  </w:style>
  <w:style w:type="paragraph" w:styleId="Heading1">
    <w:name w:val="heading 1"/>
    <w:basedOn w:val="Normal"/>
    <w:next w:val="Normal"/>
    <w:link w:val="Heading1Char"/>
    <w:uiPriority w:val="9"/>
    <w:qFormat/>
    <w:rsid w:val="00B4028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B40284"/>
    <w:pPr>
      <w:keepNext/>
      <w:spacing w:before="240" w:after="60" w:line="240" w:lineRule="auto"/>
      <w:outlineLvl w:val="1"/>
    </w:pPr>
    <w:rPr>
      <w:rFonts w:ascii="Arial" w:eastAsia="Times New Roman" w:hAnsi="Arial" w:cs="Arial"/>
      <w:b/>
      <w:bCs/>
      <w:i/>
      <w:iCs/>
      <w:sz w:val="28"/>
      <w:szCs w:val="28"/>
      <w:lang w:eastAsia="en-NZ"/>
    </w:rPr>
  </w:style>
  <w:style w:type="paragraph" w:styleId="Heading3">
    <w:name w:val="heading 3"/>
    <w:basedOn w:val="Normal"/>
    <w:next w:val="Normal"/>
    <w:link w:val="Heading3Char"/>
    <w:qFormat/>
    <w:rsid w:val="00B40284"/>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semiHidden/>
    <w:unhideWhenUsed/>
    <w:qFormat/>
    <w:rsid w:val="00B40284"/>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28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B40284"/>
    <w:rPr>
      <w:rFonts w:ascii="Arial" w:eastAsia="Times New Roman" w:hAnsi="Arial" w:cs="Arial"/>
      <w:b/>
      <w:bCs/>
      <w:i/>
      <w:iCs/>
      <w:sz w:val="28"/>
      <w:szCs w:val="28"/>
      <w:lang w:eastAsia="en-NZ"/>
    </w:rPr>
  </w:style>
  <w:style w:type="character" w:customStyle="1" w:styleId="Heading3Char">
    <w:name w:val="Heading 3 Char"/>
    <w:basedOn w:val="DefaultParagraphFont"/>
    <w:link w:val="Heading3"/>
    <w:rsid w:val="00B40284"/>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semiHidden/>
    <w:rsid w:val="00B40284"/>
    <w:rPr>
      <w:rFonts w:asciiTheme="majorHAnsi" w:eastAsiaTheme="majorEastAsia" w:hAnsiTheme="majorHAnsi" w:cstheme="majorBidi"/>
      <w:b/>
      <w:bCs/>
      <w:i/>
      <w:iCs/>
      <w:color w:val="4472C4" w:themeColor="accent1"/>
      <w:sz w:val="24"/>
      <w:szCs w:val="24"/>
      <w:lang w:eastAsia="en-NZ"/>
    </w:rPr>
  </w:style>
  <w:style w:type="paragraph" w:styleId="ListParagraph">
    <w:name w:val="List Paragraph"/>
    <w:basedOn w:val="Normal"/>
    <w:uiPriority w:val="34"/>
    <w:qFormat/>
    <w:rsid w:val="00B40284"/>
    <w:pPr>
      <w:spacing w:after="0" w:line="240" w:lineRule="auto"/>
      <w:ind w:left="720"/>
      <w:contextualSpacing/>
    </w:pPr>
    <w:rPr>
      <w:rFonts w:ascii="Times New Roman" w:eastAsia="Times New Roman" w:hAnsi="Times New Roman" w:cs="Times New Roman"/>
      <w:sz w:val="20"/>
      <w:szCs w:val="20"/>
      <w:lang w:eastAsia="en-NZ"/>
    </w:rPr>
  </w:style>
  <w:style w:type="paragraph" w:styleId="NormalWeb">
    <w:name w:val="Normal (Web)"/>
    <w:basedOn w:val="Normal"/>
    <w:uiPriority w:val="99"/>
    <w:rsid w:val="00B4028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4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28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40284"/>
    <w:rPr>
      <w:b/>
      <w:bCs/>
    </w:rPr>
  </w:style>
  <w:style w:type="paragraph" w:styleId="ListContinue2">
    <w:name w:val="List Continue 2"/>
    <w:basedOn w:val="Normal"/>
    <w:semiHidden/>
    <w:rsid w:val="00B40284"/>
    <w:pPr>
      <w:spacing w:after="120" w:line="240" w:lineRule="auto"/>
      <w:ind w:left="566"/>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40284"/>
    <w:rPr>
      <w:sz w:val="18"/>
      <w:szCs w:val="18"/>
    </w:rPr>
  </w:style>
  <w:style w:type="paragraph" w:styleId="CommentText">
    <w:name w:val="annotation text"/>
    <w:basedOn w:val="Normal"/>
    <w:link w:val="CommentTextChar"/>
    <w:uiPriority w:val="99"/>
    <w:semiHidden/>
    <w:unhideWhenUsed/>
    <w:rsid w:val="00B40284"/>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40284"/>
    <w:rPr>
      <w:sz w:val="24"/>
      <w:szCs w:val="24"/>
    </w:rPr>
  </w:style>
  <w:style w:type="paragraph" w:styleId="BalloonText">
    <w:name w:val="Balloon Text"/>
    <w:basedOn w:val="Normal"/>
    <w:link w:val="BalloonTextChar"/>
    <w:uiPriority w:val="99"/>
    <w:semiHidden/>
    <w:unhideWhenUsed/>
    <w:rsid w:val="00B4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84"/>
    <w:rPr>
      <w:rFonts w:ascii="Tahoma" w:hAnsi="Tahoma" w:cs="Tahoma"/>
      <w:sz w:val="16"/>
      <w:szCs w:val="16"/>
    </w:rPr>
  </w:style>
  <w:style w:type="paragraph" w:styleId="Header">
    <w:name w:val="header"/>
    <w:basedOn w:val="Normal"/>
    <w:link w:val="HeaderChar"/>
    <w:uiPriority w:val="99"/>
    <w:unhideWhenUsed/>
    <w:rsid w:val="00B4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4"/>
  </w:style>
  <w:style w:type="paragraph" w:styleId="Footer">
    <w:name w:val="footer"/>
    <w:basedOn w:val="Normal"/>
    <w:link w:val="FooterChar"/>
    <w:uiPriority w:val="99"/>
    <w:unhideWhenUsed/>
    <w:rsid w:val="00B4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4"/>
  </w:style>
  <w:style w:type="character" w:styleId="Hyperlink">
    <w:name w:val="Hyperlink"/>
    <w:basedOn w:val="DefaultParagraphFont"/>
    <w:uiPriority w:val="99"/>
    <w:unhideWhenUsed/>
    <w:rsid w:val="00B40284"/>
    <w:rPr>
      <w:color w:val="0563C1" w:themeColor="hyperlink"/>
      <w:u w:val="single"/>
    </w:rPr>
  </w:style>
  <w:style w:type="character" w:styleId="FollowedHyperlink">
    <w:name w:val="FollowedHyperlink"/>
    <w:basedOn w:val="DefaultParagraphFont"/>
    <w:uiPriority w:val="99"/>
    <w:semiHidden/>
    <w:unhideWhenUsed/>
    <w:rsid w:val="00B40284"/>
    <w:rPr>
      <w:color w:val="954F72" w:themeColor="followedHyperlink"/>
      <w:u w:val="single"/>
    </w:rPr>
  </w:style>
  <w:style w:type="character" w:customStyle="1" w:styleId="label">
    <w:name w:val="label"/>
    <w:basedOn w:val="DefaultParagraphFont"/>
    <w:rsid w:val="00B40284"/>
  </w:style>
  <w:style w:type="character" w:customStyle="1" w:styleId="spc1">
    <w:name w:val="spc1"/>
    <w:basedOn w:val="DefaultParagraphFont"/>
    <w:rsid w:val="00B40284"/>
    <w:rPr>
      <w:strike w:val="0"/>
      <w:dstrike w:val="0"/>
      <w:u w:val="none"/>
      <w:effect w:val="none"/>
    </w:rPr>
  </w:style>
  <w:style w:type="character" w:customStyle="1" w:styleId="q1">
    <w:name w:val="q1"/>
    <w:basedOn w:val="DefaultParagraphFont"/>
    <w:rsid w:val="00B40284"/>
    <w:rPr>
      <w:b w:val="0"/>
      <w:bCs w:val="0"/>
      <w:i w:val="0"/>
      <w:iCs w:val="0"/>
      <w:spacing w:val="15"/>
    </w:rPr>
  </w:style>
  <w:style w:type="paragraph" w:customStyle="1" w:styleId="labelled4">
    <w:name w:val="labelled4"/>
    <w:basedOn w:val="Normal"/>
    <w:rsid w:val="00B40284"/>
    <w:pPr>
      <w:spacing w:after="0" w:line="288" w:lineRule="atLeast"/>
      <w:ind w:right="240"/>
    </w:pPr>
    <w:rPr>
      <w:rFonts w:ascii="Times New Roman" w:eastAsia="Times New Roman" w:hAnsi="Times New Roman" w:cs="Times New Roman"/>
      <w:color w:val="000000"/>
      <w:sz w:val="24"/>
      <w:szCs w:val="24"/>
      <w:lang w:eastAsia="en-NZ"/>
    </w:rPr>
  </w:style>
  <w:style w:type="paragraph" w:styleId="BodyText3">
    <w:name w:val="Body Text 3"/>
    <w:basedOn w:val="Normal"/>
    <w:link w:val="BodyText3Char"/>
    <w:uiPriority w:val="99"/>
    <w:semiHidden/>
    <w:unhideWhenUsed/>
    <w:rsid w:val="00B40284"/>
    <w:pPr>
      <w:spacing w:after="0" w:line="240" w:lineRule="auto"/>
      <w:jc w:val="both"/>
    </w:pPr>
    <w:rPr>
      <w:rFonts w:ascii="Times" w:hAnsi="Times" w:cs="Times New Roman"/>
      <w:sz w:val="24"/>
      <w:szCs w:val="24"/>
    </w:rPr>
  </w:style>
  <w:style w:type="character" w:customStyle="1" w:styleId="BodyText3Char">
    <w:name w:val="Body Text 3 Char"/>
    <w:basedOn w:val="DefaultParagraphFont"/>
    <w:link w:val="BodyText3"/>
    <w:uiPriority w:val="99"/>
    <w:semiHidden/>
    <w:rsid w:val="00B40284"/>
    <w:rPr>
      <w:rFonts w:ascii="Times" w:hAnsi="Times" w:cs="Times New Roman"/>
      <w:sz w:val="24"/>
      <w:szCs w:val="24"/>
    </w:rPr>
  </w:style>
  <w:style w:type="paragraph" w:styleId="TOCHeading">
    <w:name w:val="TOC Heading"/>
    <w:basedOn w:val="Heading1"/>
    <w:next w:val="Normal"/>
    <w:uiPriority w:val="39"/>
    <w:unhideWhenUsed/>
    <w:qFormat/>
    <w:rsid w:val="00B40284"/>
    <w:pPr>
      <w:outlineLvl w:val="9"/>
    </w:pPr>
    <w:rPr>
      <w:lang w:val="en-US" w:eastAsia="ja-JP"/>
    </w:rPr>
  </w:style>
  <w:style w:type="paragraph" w:styleId="TOC2">
    <w:name w:val="toc 2"/>
    <w:basedOn w:val="Normal"/>
    <w:next w:val="Normal"/>
    <w:autoRedefine/>
    <w:uiPriority w:val="39"/>
    <w:semiHidden/>
    <w:unhideWhenUsed/>
    <w:qFormat/>
    <w:rsid w:val="00B40284"/>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B40284"/>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B40284"/>
    <w:pPr>
      <w:spacing w:after="100"/>
      <w:ind w:left="440"/>
    </w:pPr>
    <w:rPr>
      <w:rFonts w:eastAsiaTheme="minorEastAsia"/>
      <w:lang w:val="en-US" w:eastAsia="ja-JP"/>
    </w:rPr>
  </w:style>
  <w:style w:type="paragraph" w:styleId="FootnoteText">
    <w:name w:val="footnote text"/>
    <w:basedOn w:val="Normal"/>
    <w:link w:val="FootnoteTextChar"/>
    <w:semiHidden/>
    <w:rsid w:val="00B40284"/>
    <w:pPr>
      <w:spacing w:after="12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B40284"/>
    <w:rPr>
      <w:rFonts w:ascii="Arial" w:eastAsia="Times New Roman" w:hAnsi="Arial" w:cs="Times New Roman"/>
      <w:sz w:val="20"/>
      <w:szCs w:val="20"/>
      <w:lang w:val="en-GB" w:eastAsia="en-GB"/>
    </w:rPr>
  </w:style>
  <w:style w:type="character" w:styleId="FootnoteReference">
    <w:name w:val="footnote reference"/>
    <w:semiHidden/>
    <w:rsid w:val="00B40284"/>
    <w:rPr>
      <w:vertAlign w:val="superscript"/>
    </w:rPr>
  </w:style>
  <w:style w:type="paragraph" w:customStyle="1" w:styleId="bullet1">
    <w:name w:val="bullet 1"/>
    <w:basedOn w:val="Normal"/>
    <w:rsid w:val="00B40284"/>
    <w:pPr>
      <w:numPr>
        <w:numId w:val="1"/>
      </w:numPr>
      <w:spacing w:before="120" w:after="0" w:line="300" w:lineRule="auto"/>
    </w:pPr>
    <w:rPr>
      <w:rFonts w:ascii="Arial" w:eastAsia="Times New Roman" w:hAnsi="Arial" w:cs="Times New Roman"/>
      <w:sz w:val="20"/>
      <w:szCs w:val="20"/>
    </w:rPr>
  </w:style>
  <w:style w:type="paragraph" w:customStyle="1" w:styleId="text">
    <w:name w:val="text"/>
    <w:basedOn w:val="Normal"/>
    <w:rsid w:val="00B40284"/>
    <w:pPr>
      <w:spacing w:before="120" w:after="0" w:line="30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B40284"/>
    <w:pPr>
      <w:spacing w:after="120"/>
    </w:pPr>
  </w:style>
  <w:style w:type="character" w:customStyle="1" w:styleId="BodyTextChar">
    <w:name w:val="Body Text Char"/>
    <w:basedOn w:val="DefaultParagraphFont"/>
    <w:link w:val="BodyText"/>
    <w:uiPriority w:val="99"/>
    <w:semiHidden/>
    <w:rsid w:val="00B40284"/>
  </w:style>
  <w:style w:type="paragraph" w:styleId="BodyTextIndent">
    <w:name w:val="Body Text Indent"/>
    <w:basedOn w:val="Normal"/>
    <w:link w:val="BodyTextIndentChar"/>
    <w:uiPriority w:val="99"/>
    <w:semiHidden/>
    <w:unhideWhenUsed/>
    <w:rsid w:val="00B40284"/>
    <w:pPr>
      <w:spacing w:after="120"/>
      <w:ind w:left="283"/>
    </w:pPr>
  </w:style>
  <w:style w:type="character" w:customStyle="1" w:styleId="BodyTextIndentChar">
    <w:name w:val="Body Text Indent Char"/>
    <w:basedOn w:val="DefaultParagraphFont"/>
    <w:link w:val="BodyTextIndent"/>
    <w:uiPriority w:val="99"/>
    <w:semiHidden/>
    <w:rsid w:val="00B40284"/>
  </w:style>
  <w:style w:type="paragraph" w:styleId="BodyTextIndent2">
    <w:name w:val="Body Text Indent 2"/>
    <w:basedOn w:val="Normal"/>
    <w:link w:val="BodyTextIndent2Char"/>
    <w:uiPriority w:val="99"/>
    <w:semiHidden/>
    <w:unhideWhenUsed/>
    <w:rsid w:val="00B40284"/>
    <w:pPr>
      <w:spacing w:after="120" w:line="480" w:lineRule="auto"/>
      <w:ind w:left="283"/>
    </w:pPr>
  </w:style>
  <w:style w:type="character" w:customStyle="1" w:styleId="BodyTextIndent2Char">
    <w:name w:val="Body Text Indent 2 Char"/>
    <w:basedOn w:val="DefaultParagraphFont"/>
    <w:link w:val="BodyTextIndent2"/>
    <w:uiPriority w:val="99"/>
    <w:semiHidden/>
    <w:rsid w:val="00B40284"/>
  </w:style>
  <w:style w:type="character" w:styleId="Emphasis">
    <w:name w:val="Emphasis"/>
    <w:basedOn w:val="DefaultParagraphFont"/>
    <w:uiPriority w:val="20"/>
    <w:qFormat/>
    <w:rsid w:val="00B40284"/>
    <w:rPr>
      <w:i/>
      <w:iCs/>
    </w:rPr>
  </w:style>
  <w:style w:type="paragraph" w:customStyle="1" w:styleId="NormalWeb17">
    <w:name w:val="Normal (Web)17"/>
    <w:basedOn w:val="Normal"/>
    <w:rsid w:val="00B40284"/>
    <w:pPr>
      <w:spacing w:after="0" w:line="312" w:lineRule="atLeast"/>
    </w:pPr>
    <w:rPr>
      <w:rFonts w:ascii="Times New Roman" w:eastAsia="Times New Roman" w:hAnsi="Times New Roman" w:cs="Times New Roman"/>
      <w:color w:val="222222"/>
      <w:sz w:val="24"/>
      <w:szCs w:val="24"/>
      <w:lang w:val="en-GB"/>
    </w:rPr>
  </w:style>
  <w:style w:type="paragraph" w:styleId="CommentSubject">
    <w:name w:val="annotation subject"/>
    <w:basedOn w:val="CommentText"/>
    <w:next w:val="CommentText"/>
    <w:link w:val="CommentSubjectChar"/>
    <w:uiPriority w:val="99"/>
    <w:semiHidden/>
    <w:unhideWhenUsed/>
    <w:rsid w:val="00B40284"/>
    <w:pPr>
      <w:spacing w:after="200"/>
    </w:pPr>
    <w:rPr>
      <w:b/>
      <w:bCs/>
      <w:sz w:val="20"/>
      <w:szCs w:val="20"/>
    </w:rPr>
  </w:style>
  <w:style w:type="character" w:customStyle="1" w:styleId="CommentSubjectChar">
    <w:name w:val="Comment Subject Char"/>
    <w:basedOn w:val="CommentTextChar"/>
    <w:link w:val="CommentSubject"/>
    <w:uiPriority w:val="99"/>
    <w:semiHidden/>
    <w:rsid w:val="00B40284"/>
    <w:rPr>
      <w:b/>
      <w:bCs/>
      <w:sz w:val="20"/>
      <w:szCs w:val="20"/>
    </w:rPr>
  </w:style>
  <w:style w:type="paragraph" w:styleId="Revision">
    <w:name w:val="Revision"/>
    <w:hidden/>
    <w:uiPriority w:val="99"/>
    <w:semiHidden/>
    <w:rsid w:val="00B40284"/>
    <w:pPr>
      <w:spacing w:after="0" w:line="240" w:lineRule="auto"/>
    </w:pPr>
  </w:style>
  <w:style w:type="paragraph" w:styleId="NoSpacing">
    <w:name w:val="No Spacing"/>
    <w:uiPriority w:val="1"/>
    <w:qFormat/>
    <w:rsid w:val="00AD7558"/>
    <w:pPr>
      <w:spacing w:after="0" w:line="240" w:lineRule="auto"/>
    </w:pPr>
  </w:style>
  <w:style w:type="paragraph" w:styleId="IntenseQuote">
    <w:name w:val="Intense Quote"/>
    <w:basedOn w:val="Normal"/>
    <w:next w:val="Normal"/>
    <w:link w:val="IntenseQuoteChar"/>
    <w:uiPriority w:val="30"/>
    <w:qFormat/>
    <w:rsid w:val="00AD75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755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DCB2-26E7-194F-8E1B-38414B83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Tierney</dc:creator>
  <cp:keywords/>
  <dc:description/>
  <cp:lastModifiedBy>John Tierney</cp:lastModifiedBy>
  <cp:revision>2</cp:revision>
  <dcterms:created xsi:type="dcterms:W3CDTF">2022-03-15T03:21:00Z</dcterms:created>
  <dcterms:modified xsi:type="dcterms:W3CDTF">2022-03-15T03:21:00Z</dcterms:modified>
</cp:coreProperties>
</file>